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FA2A8" w14:textId="77777777" w:rsidR="001840C3" w:rsidRDefault="001840C3" w:rsidP="001840C3">
      <w:pPr>
        <w:spacing w:after="60"/>
        <w:jc w:val="center"/>
        <w:rPr>
          <w:b/>
          <w:sz w:val="28"/>
        </w:rPr>
      </w:pPr>
      <w:r>
        <w:rPr>
          <w:b/>
          <w:sz w:val="28"/>
        </w:rPr>
        <w:t>DECLARATION DE DEMANDE D’AIDE</w:t>
      </w:r>
    </w:p>
    <w:p w14:paraId="467FC06D" w14:textId="77777777" w:rsidR="001840C3" w:rsidRDefault="001840C3" w:rsidP="001840C3">
      <w:pPr>
        <w:spacing w:after="60"/>
        <w:jc w:val="center"/>
        <w:rPr>
          <w:b/>
          <w:sz w:val="28"/>
        </w:rPr>
      </w:pPr>
    </w:p>
    <w:p w14:paraId="2E05F4AF" w14:textId="77777777" w:rsidR="001840C3" w:rsidRDefault="00504AB4" w:rsidP="001840C3">
      <w:pPr>
        <w:spacing w:after="60"/>
        <w:jc w:val="center"/>
        <w:rPr>
          <w:b/>
          <w:sz w:val="28"/>
        </w:rPr>
      </w:pPr>
      <w:r>
        <w:rPr>
          <w:b/>
          <w:sz w:val="28"/>
        </w:rPr>
        <w:t>IDENTIFICATION DU DEMANDEUR</w:t>
      </w:r>
    </w:p>
    <w:p w14:paraId="3588A44F" w14:textId="77777777" w:rsidR="001840C3" w:rsidRDefault="001840C3" w:rsidP="001840C3">
      <w:pPr>
        <w:spacing w:after="60"/>
      </w:pPr>
    </w:p>
    <w:p w14:paraId="56143028" w14:textId="77777777" w:rsidR="00504AB4" w:rsidRDefault="00504AB4" w:rsidP="001840C3">
      <w:pPr>
        <w:spacing w:after="60"/>
      </w:pPr>
    </w:p>
    <w:p w14:paraId="5F8856FB" w14:textId="77777777" w:rsidR="001840C3" w:rsidRDefault="00C40BC8" w:rsidP="001840C3">
      <w:pPr>
        <w:spacing w:after="60"/>
        <w:jc w:val="left"/>
      </w:pPr>
      <w:r>
        <w:t>Dénomination ou r</w:t>
      </w:r>
      <w:r w:rsidR="001840C3">
        <w:t xml:space="preserve">aison </w:t>
      </w:r>
      <w:r>
        <w:t>s</w:t>
      </w:r>
      <w:r w:rsidR="001840C3">
        <w:t>ociale :</w:t>
      </w:r>
      <w:sdt>
        <w:sdtPr>
          <w:id w:val="-1708794893"/>
          <w:placeholder>
            <w:docPart w:val="72820F63F26F418B88B7ED8EDD4BCB53"/>
          </w:placeholder>
        </w:sdtPr>
        <w:sdtEndPr/>
        <w:sdtContent>
          <w:r w:rsidR="001840C3">
            <w:t>…………………………………………………………………</w:t>
          </w:r>
        </w:sdtContent>
      </w:sdt>
    </w:p>
    <w:p w14:paraId="0C7DBCF8" w14:textId="77777777" w:rsidR="001840C3" w:rsidRDefault="001840C3" w:rsidP="001840C3">
      <w:pPr>
        <w:spacing w:after="60"/>
        <w:jc w:val="left"/>
      </w:pPr>
      <w:r>
        <w:t xml:space="preserve">Forme juridique : </w:t>
      </w:r>
      <w:sdt>
        <w:sdtPr>
          <w:id w:val="-247503323"/>
          <w:placeholder>
            <w:docPart w:val="72820F63F26F418B88B7ED8EDD4BCB53"/>
          </w:placeholder>
        </w:sdtPr>
        <w:sdtEndPr/>
        <w:sdtContent>
          <w:r>
            <w:t>……………………………………………………………………………...……..</w:t>
          </w:r>
        </w:sdtContent>
      </w:sdt>
    </w:p>
    <w:p w14:paraId="4EC72B24" w14:textId="77777777" w:rsidR="001840C3" w:rsidRDefault="003C0518" w:rsidP="001840C3">
      <w:pPr>
        <w:spacing w:after="60"/>
        <w:jc w:val="left"/>
      </w:pPr>
      <w:r>
        <w:t>N° de SIRET</w:t>
      </w:r>
      <w:r w:rsidR="001840C3">
        <w:t xml:space="preserve"> : </w:t>
      </w:r>
      <w:sdt>
        <w:sdtPr>
          <w:id w:val="-1632634936"/>
          <w:placeholder>
            <w:docPart w:val="72820F63F26F418B88B7ED8EDD4BCB53"/>
          </w:placeholder>
        </w:sdtPr>
        <w:sdtEndPr/>
        <w:sdtContent>
          <w:r w:rsidR="001840C3">
            <w:t>………………………………………………</w:t>
          </w:r>
        </w:sdtContent>
      </w:sdt>
    </w:p>
    <w:p w14:paraId="49CEF4FF" w14:textId="77777777" w:rsidR="001840C3" w:rsidRDefault="001840C3" w:rsidP="001840C3">
      <w:pPr>
        <w:spacing w:after="60"/>
        <w:jc w:val="left"/>
      </w:pPr>
      <w:r>
        <w:t xml:space="preserve">Adresse du siège social : </w:t>
      </w:r>
      <w:sdt>
        <w:sdtPr>
          <w:id w:val="-1351938327"/>
          <w:placeholder>
            <w:docPart w:val="72820F63F26F418B88B7ED8EDD4BCB53"/>
          </w:placeholder>
        </w:sdtPr>
        <w:sdtEndPr/>
        <w:sdtContent>
          <w:r>
            <w:t>………………………………………………………………………...</w:t>
          </w:r>
        </w:sdtContent>
      </w:sdt>
    </w:p>
    <w:p w14:paraId="2399AA36" w14:textId="77777777" w:rsidR="001840C3" w:rsidRDefault="001840C3" w:rsidP="001840C3">
      <w:pPr>
        <w:spacing w:after="60"/>
        <w:jc w:val="left"/>
      </w:pPr>
      <w:r>
        <w:t xml:space="preserve">Représentant légal : </w:t>
      </w:r>
      <w:sdt>
        <w:sdtPr>
          <w:id w:val="-2002733234"/>
          <w:placeholder>
            <w:docPart w:val="72820F63F26F418B88B7ED8EDD4BCB53"/>
          </w:placeholder>
        </w:sdtPr>
        <w:sdtEndPr/>
        <w:sdtContent>
          <w:r>
            <w:t>……………………………………………………………………………</w:t>
          </w:r>
        </w:sdtContent>
      </w:sdt>
    </w:p>
    <w:p w14:paraId="5923AFB5" w14:textId="77777777" w:rsidR="001840C3" w:rsidRDefault="001840C3" w:rsidP="001840C3">
      <w:pPr>
        <w:spacing w:after="60"/>
      </w:pPr>
    </w:p>
    <w:p w14:paraId="4918A7A4" w14:textId="77777777" w:rsidR="001840C3" w:rsidRDefault="001840C3" w:rsidP="001840C3">
      <w:pPr>
        <w:spacing w:after="60"/>
      </w:pPr>
      <w:r>
        <w:t xml:space="preserve">Nom et Acronyme du projet : </w:t>
      </w:r>
      <w:sdt>
        <w:sdtPr>
          <w:id w:val="2099979692"/>
          <w:placeholder>
            <w:docPart w:val="72820F63F26F418B88B7ED8EDD4BCB53"/>
          </w:placeholder>
        </w:sdtPr>
        <w:sdtEndPr/>
        <w:sdtContent>
          <w:r>
            <w:t>…………………………………………</w:t>
          </w:r>
        </w:sdtContent>
      </w:sdt>
    </w:p>
    <w:p w14:paraId="51E42634" w14:textId="77777777" w:rsidR="001840C3" w:rsidRDefault="001840C3" w:rsidP="001840C3">
      <w:pPr>
        <w:spacing w:after="60"/>
      </w:pPr>
      <w:r>
        <w:t xml:space="preserve">Montant </w:t>
      </w:r>
      <w:r w:rsidRPr="001E5CEA">
        <w:rPr>
          <w:b/>
          <w:u w:val="single"/>
        </w:rPr>
        <w:t>d’aide demandé</w:t>
      </w:r>
      <w:r w:rsidR="00C37A4D" w:rsidRPr="001E5CEA">
        <w:rPr>
          <w:b/>
          <w:u w:val="single"/>
        </w:rPr>
        <w:t>e</w:t>
      </w:r>
      <w:r>
        <w:t xml:space="preserve"> : </w:t>
      </w:r>
      <w:sdt>
        <w:sdtPr>
          <w:id w:val="-2072494789"/>
          <w:placeholder>
            <w:docPart w:val="72820F63F26F418B88B7ED8EDD4BCB53"/>
          </w:placeholder>
        </w:sdtPr>
        <w:sdtEndPr/>
        <w:sdtContent>
          <w:r>
            <w:t>………………………………….</w:t>
          </w:r>
        </w:sdtContent>
      </w:sdt>
    </w:p>
    <w:p w14:paraId="389A7ABF" w14:textId="77777777" w:rsidR="002711F4" w:rsidRDefault="00C40BC8" w:rsidP="001840C3">
      <w:pPr>
        <w:spacing w:after="60"/>
      </w:pPr>
      <w:r>
        <w:t>Sous forme de</w:t>
      </w:r>
      <w:r w:rsidR="002711F4">
        <w:t> :</w:t>
      </w:r>
    </w:p>
    <w:p w14:paraId="1963D3C5" w14:textId="77777777" w:rsidR="002711F4" w:rsidRDefault="00C40BC8" w:rsidP="002711F4">
      <w:pPr>
        <w:spacing w:after="60"/>
        <w:ind w:left="426"/>
      </w:pPr>
      <w:r>
        <w:rPr>
          <w:rFonts w:cs="Arial"/>
        </w:rPr>
        <w:t>□</w:t>
      </w:r>
      <w:r w:rsidR="002B2440">
        <w:t xml:space="preserve"> subventions </w:t>
      </w:r>
    </w:p>
    <w:p w14:paraId="25BFF300" w14:textId="77777777" w:rsidR="002711F4" w:rsidRDefault="002711F4" w:rsidP="002711F4">
      <w:pPr>
        <w:spacing w:after="60"/>
        <w:ind w:left="567"/>
      </w:pPr>
      <w:r>
        <w:t>E</w:t>
      </w:r>
      <w:r w:rsidR="002B2440">
        <w:t>t</w:t>
      </w:r>
      <w:r>
        <w:t>/ou</w:t>
      </w:r>
    </w:p>
    <w:p w14:paraId="4FDA16F3" w14:textId="77777777" w:rsidR="001840C3" w:rsidRDefault="002711F4" w:rsidP="002711F4">
      <w:pPr>
        <w:spacing w:after="60"/>
        <w:ind w:left="426"/>
      </w:pPr>
      <w:r>
        <w:rPr>
          <w:rFonts w:cs="Arial"/>
        </w:rPr>
        <w:t>□</w:t>
      </w:r>
      <w:r>
        <w:t xml:space="preserve"> </w:t>
      </w:r>
      <w:r w:rsidR="00C40BC8">
        <w:t xml:space="preserve">d’avances remboursables </w:t>
      </w:r>
    </w:p>
    <w:p w14:paraId="7CAF3AD8" w14:textId="77777777" w:rsidR="001840C3" w:rsidRDefault="001840C3" w:rsidP="001840C3">
      <w:pPr>
        <w:spacing w:after="60"/>
        <w:rPr>
          <w:b/>
        </w:rPr>
      </w:pPr>
    </w:p>
    <w:p w14:paraId="6971771D" w14:textId="77777777" w:rsidR="001840C3" w:rsidRDefault="001840C3" w:rsidP="001840C3">
      <w:pPr>
        <w:spacing w:after="60"/>
        <w:rPr>
          <w:b/>
        </w:rPr>
      </w:pPr>
    </w:p>
    <w:p w14:paraId="40F37D1C" w14:textId="77777777" w:rsidR="001840C3" w:rsidRDefault="001840C3" w:rsidP="001840C3">
      <w:pPr>
        <w:spacing w:after="60"/>
        <w:rPr>
          <w:b/>
        </w:rPr>
      </w:pPr>
    </w:p>
    <w:p w14:paraId="58137263" w14:textId="77777777" w:rsidR="001840C3" w:rsidRDefault="001840C3" w:rsidP="001840C3">
      <w:pPr>
        <w:spacing w:after="60"/>
        <w:rPr>
          <w:b/>
        </w:rPr>
      </w:pPr>
      <w:r>
        <w:rPr>
          <w:b/>
        </w:rPr>
        <w:t>Je soussigné</w:t>
      </w:r>
      <w:r>
        <w:t xml:space="preserve"> </w:t>
      </w:r>
      <w:sdt>
        <w:sdtPr>
          <w:id w:val="613494439"/>
          <w:placeholder>
            <w:docPart w:val="72820F63F26F418B88B7ED8EDD4BCB53"/>
          </w:placeholder>
        </w:sdtPr>
        <w:sdtEndPr>
          <w:rPr>
            <w:i/>
          </w:rPr>
        </w:sdtEndPr>
        <w:sdtContent>
          <w:r>
            <w:rPr>
              <w:i/>
            </w:rPr>
            <w:t>Nom</w:t>
          </w:r>
          <w:r>
            <w:t xml:space="preserve"> </w:t>
          </w:r>
          <w:r>
            <w:rPr>
              <w:i/>
            </w:rPr>
            <w:t>et fonction du signataire</w:t>
          </w:r>
        </w:sdtContent>
      </w:sdt>
      <w:r w:rsidR="0069002B">
        <w:rPr>
          <w:i/>
        </w:rPr>
        <w:t xml:space="preserve">, </w:t>
      </w:r>
      <w:r w:rsidR="0069002B" w:rsidRPr="00D11389">
        <w:rPr>
          <w:b/>
        </w:rPr>
        <w:t>agissant en qualité de</w:t>
      </w:r>
      <w:r w:rsidR="0069002B">
        <w:rPr>
          <w:i/>
        </w:rPr>
        <w:t xml:space="preserve"> </w:t>
      </w:r>
      <w:r w:rsidR="0069002B">
        <w:rPr>
          <w:rFonts w:cs="Arial"/>
          <w:i/>
        </w:rPr>
        <w:t>□</w:t>
      </w:r>
      <w:r w:rsidR="0069002B">
        <w:rPr>
          <w:i/>
        </w:rPr>
        <w:t xml:space="preserve"> représentant légal </w:t>
      </w:r>
      <w:r w:rsidR="0069002B">
        <w:rPr>
          <w:rFonts w:cs="Arial"/>
          <w:i/>
        </w:rPr>
        <w:t>□</w:t>
      </w:r>
      <w:r w:rsidR="0069002B">
        <w:rPr>
          <w:i/>
        </w:rPr>
        <w:t xml:space="preserve"> représentant dûment mandaté </w:t>
      </w:r>
      <w:r w:rsidR="0069002B" w:rsidRPr="00D11389">
        <w:rPr>
          <w:b/>
        </w:rPr>
        <w:t>de l’entreprise</w:t>
      </w:r>
      <w:r>
        <w:rPr>
          <w:i/>
        </w:rPr>
        <w:t> </w:t>
      </w:r>
      <w:sdt>
        <w:sdtPr>
          <w:rPr>
            <w:i/>
          </w:rPr>
          <w:id w:val="-649134473"/>
          <w:placeholder>
            <w:docPart w:val="72820F63F26F418B88B7ED8EDD4BCB53"/>
          </w:placeholder>
        </w:sdtPr>
        <w:sdtEndPr/>
        <w:sdtContent>
          <w:r w:rsidR="00C40BC8">
            <w:rPr>
              <w:i/>
            </w:rPr>
            <w:t>Dénomination/</w:t>
          </w:r>
          <w:r>
            <w:rPr>
              <w:i/>
            </w:rPr>
            <w:t>Raison sociale</w:t>
          </w:r>
        </w:sdtContent>
      </w:sdt>
      <w:r>
        <w:rPr>
          <w:i/>
        </w:rPr>
        <w:t> </w:t>
      </w:r>
      <w:r>
        <w:rPr>
          <w:b/>
        </w:rPr>
        <w:t>sollicite une aide auprès de l’ADEME pour la réalisation du projet cité.</w:t>
      </w:r>
    </w:p>
    <w:p w14:paraId="7D182A49" w14:textId="77777777" w:rsidR="001840C3" w:rsidRDefault="001840C3" w:rsidP="001840C3">
      <w:pPr>
        <w:spacing w:after="60"/>
        <w:rPr>
          <w:b/>
        </w:rPr>
      </w:pPr>
    </w:p>
    <w:p w14:paraId="231B290F" w14:textId="77777777" w:rsidR="001840C3" w:rsidRDefault="001840C3" w:rsidP="001840C3">
      <w:pPr>
        <w:spacing w:after="60"/>
        <w:rPr>
          <w:b/>
        </w:rPr>
      </w:pPr>
    </w:p>
    <w:p w14:paraId="6402E5B6" w14:textId="77777777" w:rsidR="001840C3" w:rsidRDefault="001840C3" w:rsidP="001840C3">
      <w:pPr>
        <w:spacing w:after="60"/>
      </w:pPr>
      <w:r>
        <w:rPr>
          <w:b/>
        </w:rPr>
        <w:t xml:space="preserve">Fait à </w:t>
      </w:r>
      <w:sdt>
        <w:sdtPr>
          <w:rPr>
            <w:b/>
          </w:rPr>
          <w:id w:val="633226573"/>
          <w:placeholder>
            <w:docPart w:val="72820F63F26F418B88B7ED8EDD4BCB53"/>
          </w:placeholder>
        </w:sdtPr>
        <w:sdtEndPr/>
        <w:sdtContent>
          <w:r>
            <w:t>……………………..</w:t>
          </w:r>
        </w:sdtContent>
      </w:sdt>
      <w:r>
        <w:rPr>
          <w:b/>
        </w:rPr>
        <w:t xml:space="preserve">, le </w:t>
      </w:r>
      <w:sdt>
        <w:sdtPr>
          <w:rPr>
            <w:b/>
          </w:rPr>
          <w:id w:val="363104529"/>
          <w:placeholder>
            <w:docPart w:val="72820F63F26F418B88B7ED8EDD4BCB53"/>
          </w:placeholder>
        </w:sdtPr>
        <w:sdtEndPr>
          <w:rPr>
            <w:b w:val="0"/>
          </w:rPr>
        </w:sdtEndPr>
        <w:sdtContent>
          <w:r>
            <w:t>…………………</w:t>
          </w:r>
        </w:sdtContent>
      </w:sdt>
      <w:r>
        <w:t>,</w:t>
      </w:r>
    </w:p>
    <w:p w14:paraId="5E3358F9" w14:textId="77777777" w:rsidR="001840C3" w:rsidRDefault="001840C3" w:rsidP="001840C3">
      <w:pPr>
        <w:spacing w:after="60"/>
        <w:rPr>
          <w:b/>
        </w:rPr>
      </w:pPr>
    </w:p>
    <w:p w14:paraId="72E92AD6" w14:textId="77777777" w:rsidR="00C40BC8" w:rsidRDefault="001840C3" w:rsidP="001840C3">
      <w:pPr>
        <w:spacing w:after="60"/>
        <w:rPr>
          <w:b/>
        </w:rPr>
      </w:pPr>
      <w:r>
        <w:rPr>
          <w:b/>
        </w:rPr>
        <w:t>Signature et cachet de l’entreprise :</w:t>
      </w:r>
    </w:p>
    <w:p w14:paraId="761D4089" w14:textId="77777777" w:rsidR="00C40BC8" w:rsidRDefault="00C40BC8">
      <w:pPr>
        <w:suppressAutoHyphens w:val="0"/>
        <w:spacing w:before="0" w:after="160" w:line="259" w:lineRule="auto"/>
        <w:jc w:val="left"/>
        <w:rPr>
          <w:b/>
        </w:rPr>
      </w:pPr>
      <w:r>
        <w:rPr>
          <w:b/>
        </w:rPr>
        <w:br w:type="page"/>
      </w:r>
    </w:p>
    <w:p w14:paraId="5B41BE14" w14:textId="77777777" w:rsidR="00C40BC8" w:rsidRDefault="00504AB4" w:rsidP="00D11389">
      <w:pPr>
        <w:spacing w:after="60"/>
        <w:jc w:val="center"/>
        <w:rPr>
          <w:b/>
          <w:sz w:val="28"/>
        </w:rPr>
      </w:pPr>
      <w:r>
        <w:rPr>
          <w:b/>
          <w:sz w:val="28"/>
        </w:rPr>
        <w:lastRenderedPageBreak/>
        <w:t>DECLARATIONS DU DEMANDEUR</w:t>
      </w:r>
    </w:p>
    <w:p w14:paraId="0425FE47" w14:textId="77777777" w:rsidR="00C40BC8" w:rsidRPr="00D11389" w:rsidRDefault="00C40BC8" w:rsidP="00D11389">
      <w:pPr>
        <w:spacing w:after="60"/>
        <w:jc w:val="center"/>
        <w:rPr>
          <w:rFonts w:cs="Arial"/>
          <w:b/>
          <w:szCs w:val="20"/>
        </w:rPr>
      </w:pPr>
    </w:p>
    <w:p w14:paraId="4098AAAE" w14:textId="77777777" w:rsidR="00C40BC8" w:rsidRPr="00D11389" w:rsidRDefault="00C40BC8" w:rsidP="00C40BC8">
      <w:pPr>
        <w:spacing w:after="60"/>
        <w:rPr>
          <w:rFonts w:cs="Arial"/>
          <w:b/>
          <w:szCs w:val="20"/>
        </w:rPr>
      </w:pPr>
    </w:p>
    <w:p w14:paraId="3BD8BA97" w14:textId="77777777" w:rsidR="00C40BC8" w:rsidRPr="00D11389" w:rsidRDefault="00C40BC8" w:rsidP="00C40BC8">
      <w:pPr>
        <w:spacing w:line="240" w:lineRule="exact"/>
        <w:rPr>
          <w:rFonts w:cs="Arial"/>
          <w:szCs w:val="20"/>
        </w:rPr>
      </w:pPr>
      <w:r w:rsidRPr="00D11389">
        <w:rPr>
          <w:rFonts w:cs="Arial"/>
          <w:szCs w:val="20"/>
        </w:rPr>
        <w:t>En signant la présente demande d’aide financière, je m’engage et certifie :</w:t>
      </w:r>
    </w:p>
    <w:p w14:paraId="047B037B" w14:textId="77777777" w:rsidR="00C40BC8" w:rsidRPr="00D11389" w:rsidRDefault="00C40BC8" w:rsidP="00C40BC8">
      <w:pPr>
        <w:pStyle w:val="Paragraphedeliste"/>
        <w:numPr>
          <w:ilvl w:val="0"/>
          <w:numId w:val="6"/>
        </w:numPr>
        <w:suppressAutoHyphens w:val="0"/>
        <w:spacing w:before="0" w:after="0"/>
        <w:contextualSpacing w:val="0"/>
        <w:rPr>
          <w:rFonts w:cs="Arial"/>
          <w:szCs w:val="20"/>
        </w:rPr>
      </w:pPr>
      <w:proofErr w:type="gramStart"/>
      <w:r w:rsidRPr="00D11389">
        <w:rPr>
          <w:rFonts w:cs="Arial"/>
          <w:szCs w:val="20"/>
        </w:rPr>
        <w:t>être</w:t>
      </w:r>
      <w:proofErr w:type="gramEnd"/>
      <w:r w:rsidRPr="00D11389">
        <w:rPr>
          <w:rFonts w:cs="Arial"/>
          <w:szCs w:val="20"/>
        </w:rPr>
        <w:t xml:space="preserve"> à jour de </w:t>
      </w:r>
      <w:r w:rsidR="0069002B" w:rsidRPr="00D11389">
        <w:rPr>
          <w:rFonts w:cs="Arial"/>
          <w:szCs w:val="20"/>
        </w:rPr>
        <w:t>me</w:t>
      </w:r>
      <w:r w:rsidRPr="00D11389">
        <w:rPr>
          <w:rFonts w:cs="Arial"/>
          <w:szCs w:val="20"/>
        </w:rPr>
        <w:t xml:space="preserve">s dettes et de </w:t>
      </w:r>
      <w:r w:rsidR="0069002B" w:rsidRPr="00D11389">
        <w:rPr>
          <w:rFonts w:cs="Arial"/>
          <w:szCs w:val="20"/>
        </w:rPr>
        <w:t>m</w:t>
      </w:r>
      <w:r w:rsidRPr="00D11389">
        <w:rPr>
          <w:rFonts w:cs="Arial"/>
          <w:szCs w:val="20"/>
        </w:rPr>
        <w:t>es déclarations obligatoires vis-à-vis de l'ADEME et de l’Et</w:t>
      </w:r>
      <w:r w:rsidR="00F764C1" w:rsidRPr="00D11389">
        <w:rPr>
          <w:rFonts w:cs="Arial"/>
          <w:szCs w:val="20"/>
        </w:rPr>
        <w:t>at</w:t>
      </w:r>
    </w:p>
    <w:p w14:paraId="7E414A3D" w14:textId="77777777" w:rsidR="00007542" w:rsidRPr="00D11389" w:rsidRDefault="00007542" w:rsidP="00C40BC8">
      <w:pPr>
        <w:pStyle w:val="Paragraphedeliste"/>
        <w:numPr>
          <w:ilvl w:val="0"/>
          <w:numId w:val="6"/>
        </w:numPr>
        <w:suppressAutoHyphens w:val="0"/>
        <w:spacing w:before="0" w:after="0"/>
        <w:contextualSpacing w:val="0"/>
        <w:rPr>
          <w:rFonts w:cs="Arial"/>
          <w:szCs w:val="20"/>
        </w:rPr>
      </w:pPr>
      <w:r w:rsidRPr="00D11389">
        <w:rPr>
          <w:rFonts w:cs="Arial"/>
          <w:szCs w:val="20"/>
        </w:rPr>
        <w:t xml:space="preserve">ne pas encourir de procédure collective </w:t>
      </w:r>
      <w:r w:rsidR="00517635">
        <w:rPr>
          <w:rFonts w:cs="Arial"/>
          <w:szCs w:val="20"/>
        </w:rPr>
        <w:t xml:space="preserve">(sauvegarde, redressement ou liquidation judiciaire) </w:t>
      </w:r>
      <w:r w:rsidR="00517635">
        <w:rPr>
          <w:rStyle w:val="Appelnotedebasdep"/>
          <w:rFonts w:cs="Arial"/>
          <w:szCs w:val="20"/>
        </w:rPr>
        <w:footnoteReference w:id="1"/>
      </w:r>
    </w:p>
    <w:p w14:paraId="29CA0E15" w14:textId="77777777" w:rsidR="00C40BC8" w:rsidRPr="00D11389" w:rsidRDefault="00C40BC8" w:rsidP="00C40BC8">
      <w:pPr>
        <w:pStyle w:val="Paragraphedeliste"/>
        <w:numPr>
          <w:ilvl w:val="0"/>
          <w:numId w:val="6"/>
        </w:numPr>
        <w:suppressAutoHyphens w:val="0"/>
        <w:spacing w:before="0" w:after="0"/>
        <w:contextualSpacing w:val="0"/>
        <w:rPr>
          <w:rFonts w:cs="Arial"/>
          <w:szCs w:val="20"/>
        </w:rPr>
      </w:pPr>
      <w:r w:rsidRPr="00D11389">
        <w:rPr>
          <w:rFonts w:cs="Arial"/>
          <w:szCs w:val="20"/>
        </w:rPr>
        <w:t xml:space="preserve">ne pas entrer dans le champ des entreprises en difficulté </w:t>
      </w:r>
      <w:r w:rsidR="00007542" w:rsidRPr="00D11389">
        <w:rPr>
          <w:rStyle w:val="Appelnotedebasdep"/>
          <w:rFonts w:cs="Arial"/>
          <w:szCs w:val="20"/>
        </w:rPr>
        <w:footnoteReference w:id="2"/>
      </w:r>
    </w:p>
    <w:p w14:paraId="478B0249" w14:textId="77777777" w:rsidR="00007542" w:rsidRPr="00D11389" w:rsidRDefault="00007542" w:rsidP="00007542">
      <w:pPr>
        <w:pStyle w:val="Paragraphedeliste"/>
        <w:numPr>
          <w:ilvl w:val="0"/>
          <w:numId w:val="6"/>
        </w:numPr>
        <w:suppressAutoHyphens w:val="0"/>
        <w:spacing w:before="0" w:after="0"/>
        <w:contextualSpacing w:val="0"/>
        <w:rPr>
          <w:rFonts w:cs="Arial"/>
          <w:szCs w:val="20"/>
        </w:rPr>
      </w:pPr>
      <w:proofErr w:type="gramStart"/>
      <w:r w:rsidRPr="00D11389">
        <w:rPr>
          <w:rFonts w:cs="Arial"/>
          <w:szCs w:val="20"/>
        </w:rPr>
        <w:t>être</w:t>
      </w:r>
      <w:proofErr w:type="gramEnd"/>
      <w:r w:rsidRPr="00D11389">
        <w:rPr>
          <w:rFonts w:cs="Arial"/>
          <w:szCs w:val="20"/>
        </w:rPr>
        <w:t xml:space="preserve"> en situation régulière au regard </w:t>
      </w:r>
      <w:r w:rsidR="0069002B" w:rsidRPr="00D11389">
        <w:rPr>
          <w:rFonts w:cs="Arial"/>
          <w:szCs w:val="20"/>
        </w:rPr>
        <w:t>des</w:t>
      </w:r>
      <w:r w:rsidRPr="00D11389">
        <w:rPr>
          <w:rFonts w:cs="Arial"/>
          <w:szCs w:val="20"/>
        </w:rPr>
        <w:t xml:space="preserve"> obligations fiscales, sociales et environnementales</w:t>
      </w:r>
    </w:p>
    <w:p w14:paraId="3AE38F60" w14:textId="77777777" w:rsidR="00007542" w:rsidRPr="00D11389" w:rsidRDefault="00007542" w:rsidP="00C40BC8">
      <w:pPr>
        <w:pStyle w:val="Paragraphedeliste"/>
        <w:numPr>
          <w:ilvl w:val="0"/>
          <w:numId w:val="6"/>
        </w:numPr>
        <w:suppressAutoHyphens w:val="0"/>
        <w:spacing w:before="0" w:after="0"/>
        <w:contextualSpacing w:val="0"/>
        <w:rPr>
          <w:rFonts w:cs="Arial"/>
          <w:szCs w:val="20"/>
        </w:rPr>
      </w:pPr>
      <w:r w:rsidRPr="00D11389">
        <w:rPr>
          <w:rFonts w:cs="Arial"/>
          <w:szCs w:val="20"/>
        </w:rPr>
        <w:t>être en règle au regard de l’obligation de mise en place d’un plan de mobilité</w:t>
      </w:r>
      <w:r w:rsidR="000A56CE" w:rsidRPr="00D11389">
        <w:rPr>
          <w:rFonts w:cs="Arial"/>
          <w:szCs w:val="20"/>
        </w:rPr>
        <w:t xml:space="preserve"> </w:t>
      </w:r>
      <w:r w:rsidRPr="00D11389">
        <w:rPr>
          <w:rStyle w:val="Appelnotedebasdep"/>
          <w:rFonts w:cs="Arial"/>
          <w:szCs w:val="20"/>
        </w:rPr>
        <w:footnoteReference w:id="3"/>
      </w:r>
    </w:p>
    <w:p w14:paraId="47001C15" w14:textId="77777777" w:rsidR="00F764C1" w:rsidRPr="00D11389" w:rsidRDefault="00F764C1" w:rsidP="00F764C1">
      <w:pPr>
        <w:pStyle w:val="Paragraphedeliste"/>
        <w:numPr>
          <w:ilvl w:val="0"/>
          <w:numId w:val="6"/>
        </w:numPr>
        <w:suppressAutoHyphens w:val="0"/>
        <w:spacing w:before="0" w:after="0"/>
        <w:contextualSpacing w:val="0"/>
        <w:rPr>
          <w:rFonts w:cs="Arial"/>
          <w:szCs w:val="20"/>
        </w:rPr>
      </w:pPr>
      <w:proofErr w:type="gramStart"/>
      <w:r w:rsidRPr="00D11389">
        <w:rPr>
          <w:rFonts w:cs="Arial"/>
          <w:szCs w:val="20"/>
        </w:rPr>
        <w:t>avoir</w:t>
      </w:r>
      <w:proofErr w:type="gramEnd"/>
      <w:r w:rsidRPr="00D11389">
        <w:rPr>
          <w:rFonts w:cs="Arial"/>
          <w:szCs w:val="20"/>
        </w:rPr>
        <w:t xml:space="preserve"> mis en place et respecter </w:t>
      </w:r>
      <w:r w:rsidR="0069002B" w:rsidRPr="00D11389">
        <w:rPr>
          <w:rFonts w:cs="Arial"/>
          <w:szCs w:val="20"/>
        </w:rPr>
        <w:t>au sein de la</w:t>
      </w:r>
      <w:r w:rsidRPr="00D11389">
        <w:rPr>
          <w:rFonts w:cs="Arial"/>
          <w:szCs w:val="20"/>
        </w:rPr>
        <w:t xml:space="preserve"> structure toutes les mesures destinées à prévenir la corruption, la fraude, les pratiques anticoncurrentielles ainsi que les mesures de lutte contre le blanchiment et le financeme</w:t>
      </w:r>
      <w:r w:rsidR="0069002B" w:rsidRPr="00D11389">
        <w:rPr>
          <w:rFonts w:cs="Arial"/>
          <w:szCs w:val="20"/>
        </w:rPr>
        <w:t>nt du terrorisme le cas échéant</w:t>
      </w:r>
    </w:p>
    <w:p w14:paraId="6A423309" w14:textId="77777777" w:rsidR="00F764C1" w:rsidRPr="00D11389" w:rsidRDefault="00F764C1" w:rsidP="00B51BCA">
      <w:pPr>
        <w:pStyle w:val="Paragraphedeliste"/>
        <w:numPr>
          <w:ilvl w:val="0"/>
          <w:numId w:val="6"/>
        </w:numPr>
        <w:suppressAutoHyphens w:val="0"/>
        <w:spacing w:before="0" w:after="0"/>
        <w:contextualSpacing w:val="0"/>
        <w:rPr>
          <w:rFonts w:cs="Arial"/>
          <w:szCs w:val="20"/>
        </w:rPr>
      </w:pPr>
      <w:proofErr w:type="gramStart"/>
      <w:r w:rsidRPr="00D11389">
        <w:rPr>
          <w:rFonts w:cs="Arial"/>
          <w:szCs w:val="20"/>
        </w:rPr>
        <w:t>que</w:t>
      </w:r>
      <w:proofErr w:type="gramEnd"/>
      <w:r w:rsidRPr="00D11389">
        <w:rPr>
          <w:rFonts w:cs="Arial"/>
          <w:szCs w:val="20"/>
        </w:rPr>
        <w:t xml:space="preserve"> l’opération pour laquelle l’aide est sollicitée n’a pas commencé et qu’elle n’a pas donné lieu à de</w:t>
      </w:r>
      <w:r w:rsidR="00B51BCA">
        <w:rPr>
          <w:rFonts w:cs="Arial"/>
          <w:szCs w:val="20"/>
        </w:rPr>
        <w:t>s engagements juridiques fermes, c</w:t>
      </w:r>
      <w:r w:rsidR="00B51BCA" w:rsidRPr="00B51BCA">
        <w:rPr>
          <w:rFonts w:cs="Arial"/>
          <w:szCs w:val="20"/>
        </w:rPr>
        <w:t>’est-à-dire le premier engagement juridiquement contraignant de commande d'équipement ou tout autre engagement rendant l’opération irréversible.</w:t>
      </w:r>
    </w:p>
    <w:p w14:paraId="08ACBF35" w14:textId="77777777" w:rsidR="00C40BC8" w:rsidRPr="00D11389" w:rsidRDefault="00C40BC8" w:rsidP="00007542">
      <w:pPr>
        <w:pStyle w:val="Paragraphedeliste"/>
        <w:numPr>
          <w:ilvl w:val="0"/>
          <w:numId w:val="6"/>
        </w:numPr>
        <w:suppressAutoHyphens w:val="0"/>
        <w:spacing w:before="0" w:after="0"/>
        <w:contextualSpacing w:val="0"/>
        <w:rPr>
          <w:rFonts w:cs="Arial"/>
          <w:szCs w:val="20"/>
        </w:rPr>
      </w:pPr>
      <w:proofErr w:type="gramStart"/>
      <w:r w:rsidRPr="00517635">
        <w:rPr>
          <w:rFonts w:cs="Arial"/>
          <w:szCs w:val="20"/>
        </w:rPr>
        <w:t>que</w:t>
      </w:r>
      <w:proofErr w:type="gramEnd"/>
      <w:r w:rsidRPr="00517635">
        <w:rPr>
          <w:rFonts w:cs="Arial"/>
          <w:szCs w:val="20"/>
        </w:rPr>
        <w:t xml:space="preserve"> l'opération pour laquelle l'</w:t>
      </w:r>
      <w:r w:rsidR="00F764C1" w:rsidRPr="00D11389">
        <w:rPr>
          <w:rFonts w:cs="Arial"/>
          <w:szCs w:val="20"/>
        </w:rPr>
        <w:t>a</w:t>
      </w:r>
      <w:r w:rsidRPr="00517635">
        <w:rPr>
          <w:rFonts w:cs="Arial"/>
          <w:szCs w:val="20"/>
        </w:rPr>
        <w:t>ide est sollicitée est conforme avec la réglementation et qu’elle n’a pas pour objet, même partiellement, la mise en conformité de ses installations et/ou modes opératoires dans l</w:t>
      </w:r>
      <w:r w:rsidR="00F764C1" w:rsidRPr="00D11389">
        <w:rPr>
          <w:rFonts w:cs="Arial"/>
          <w:szCs w:val="20"/>
        </w:rPr>
        <w:t xml:space="preserve">e cadre de normes obligatoires </w:t>
      </w:r>
    </w:p>
    <w:p w14:paraId="66300D0C" w14:textId="77777777" w:rsidR="0069002B" w:rsidRPr="00517635" w:rsidRDefault="0069002B" w:rsidP="00007542">
      <w:pPr>
        <w:pStyle w:val="Paragraphedeliste"/>
        <w:numPr>
          <w:ilvl w:val="0"/>
          <w:numId w:val="6"/>
        </w:numPr>
        <w:suppressAutoHyphens w:val="0"/>
        <w:spacing w:before="0" w:after="0"/>
        <w:contextualSpacing w:val="0"/>
        <w:rPr>
          <w:rFonts w:cs="Arial"/>
          <w:szCs w:val="20"/>
        </w:rPr>
      </w:pPr>
      <w:proofErr w:type="gramStart"/>
      <w:r w:rsidRPr="00D11389">
        <w:rPr>
          <w:rFonts w:cs="Arial"/>
          <w:szCs w:val="20"/>
        </w:rPr>
        <w:t>avoir</w:t>
      </w:r>
      <w:proofErr w:type="gramEnd"/>
      <w:r w:rsidRPr="00D11389">
        <w:rPr>
          <w:rFonts w:cs="Arial"/>
          <w:szCs w:val="20"/>
        </w:rPr>
        <w:t xml:space="preserve"> pris connaissance et signé les Conditions Générales des aides financières de l’ADEME</w:t>
      </w:r>
    </w:p>
    <w:p w14:paraId="5C71796C" w14:textId="77777777" w:rsidR="0069002B" w:rsidRPr="00D11389" w:rsidRDefault="00C40BC8" w:rsidP="00D11389">
      <w:pPr>
        <w:pStyle w:val="Paragraphedeliste"/>
        <w:numPr>
          <w:ilvl w:val="0"/>
          <w:numId w:val="6"/>
        </w:numPr>
        <w:suppressAutoHyphens w:val="0"/>
        <w:spacing w:before="0" w:after="60"/>
        <w:contextualSpacing w:val="0"/>
        <w:rPr>
          <w:rFonts w:cs="Arial"/>
          <w:iCs/>
          <w:szCs w:val="20"/>
        </w:rPr>
      </w:pPr>
      <w:proofErr w:type="gramStart"/>
      <w:r w:rsidRPr="00D11389">
        <w:rPr>
          <w:rFonts w:cs="Arial"/>
          <w:szCs w:val="20"/>
        </w:rPr>
        <w:t>que</w:t>
      </w:r>
      <w:proofErr w:type="gramEnd"/>
      <w:r w:rsidRPr="00D11389">
        <w:rPr>
          <w:rFonts w:cs="Arial"/>
          <w:szCs w:val="20"/>
        </w:rPr>
        <w:t xml:space="preserve"> les informations communiquées à l’ADEME </w:t>
      </w:r>
      <w:r w:rsidR="0069002B" w:rsidRPr="00D11389">
        <w:rPr>
          <w:rFonts w:cs="Arial"/>
          <w:szCs w:val="20"/>
        </w:rPr>
        <w:t xml:space="preserve">dans l’ensemble de ce dossier </w:t>
      </w:r>
      <w:r w:rsidRPr="00D11389">
        <w:rPr>
          <w:rFonts w:cs="Arial"/>
          <w:szCs w:val="20"/>
        </w:rPr>
        <w:t>sont exactes et sincères</w:t>
      </w:r>
      <w:r w:rsidR="0069002B" w:rsidRPr="00D11389">
        <w:rPr>
          <w:rFonts w:cs="Arial"/>
          <w:szCs w:val="20"/>
        </w:rPr>
        <w:t>.</w:t>
      </w:r>
      <w:r w:rsidRPr="00D11389">
        <w:rPr>
          <w:rFonts w:cs="Arial"/>
          <w:szCs w:val="20"/>
        </w:rPr>
        <w:t xml:space="preserve"> </w:t>
      </w:r>
    </w:p>
    <w:p w14:paraId="084C0BF0" w14:textId="77777777" w:rsidR="0069002B" w:rsidRPr="00D11389" w:rsidRDefault="0069002B" w:rsidP="00D11389">
      <w:pPr>
        <w:suppressAutoHyphens w:val="0"/>
        <w:spacing w:before="0" w:after="60"/>
        <w:rPr>
          <w:rFonts w:cs="Arial"/>
          <w:iCs/>
          <w:szCs w:val="20"/>
        </w:rPr>
      </w:pPr>
    </w:p>
    <w:p w14:paraId="6872B8A6" w14:textId="77777777" w:rsidR="00F764C1" w:rsidRPr="00517635" w:rsidRDefault="00C40BC8" w:rsidP="00D11389">
      <w:pPr>
        <w:suppressAutoHyphens w:val="0"/>
        <w:spacing w:before="0" w:after="60"/>
        <w:rPr>
          <w:rFonts w:cs="Arial"/>
          <w:iCs/>
          <w:szCs w:val="20"/>
        </w:rPr>
      </w:pPr>
      <w:r w:rsidRPr="00517635">
        <w:rPr>
          <w:rFonts w:cs="Arial"/>
          <w:iCs/>
          <w:szCs w:val="20"/>
        </w:rPr>
        <w:t>Toute fausse dé</w:t>
      </w:r>
      <w:r w:rsidR="0069002B" w:rsidRPr="00D11389">
        <w:rPr>
          <w:rFonts w:cs="Arial"/>
          <w:iCs/>
          <w:szCs w:val="20"/>
        </w:rPr>
        <w:t>claration est passible de peines d’emprisonnement et d’amendes prévues par les articles 441-6 et 441-7 du code pénal et peut</w:t>
      </w:r>
      <w:r w:rsidRPr="00517635">
        <w:rPr>
          <w:rFonts w:cs="Arial"/>
          <w:iCs/>
          <w:szCs w:val="20"/>
        </w:rPr>
        <w:t xml:space="preserve"> être sanctionnée par </w:t>
      </w:r>
      <w:r w:rsidR="0069002B" w:rsidRPr="00D11389">
        <w:rPr>
          <w:rFonts w:cs="Arial"/>
          <w:iCs/>
          <w:szCs w:val="20"/>
        </w:rPr>
        <w:t>le retrait de l’aide indûment accordée.</w:t>
      </w:r>
      <w:r w:rsidRPr="00517635">
        <w:rPr>
          <w:rFonts w:cs="Arial"/>
          <w:iCs/>
          <w:szCs w:val="20"/>
        </w:rPr>
        <w:t xml:space="preserve"> </w:t>
      </w:r>
    </w:p>
    <w:p w14:paraId="14229691" w14:textId="77777777" w:rsidR="00F764C1" w:rsidRPr="00D11389" w:rsidRDefault="00F764C1" w:rsidP="00C40BC8">
      <w:pPr>
        <w:spacing w:after="60"/>
        <w:rPr>
          <w:rFonts w:cs="Arial"/>
          <w:iCs/>
          <w:szCs w:val="20"/>
        </w:rPr>
      </w:pPr>
    </w:p>
    <w:p w14:paraId="0DF6FF7D" w14:textId="77777777" w:rsidR="00504AB4" w:rsidRDefault="00504AB4">
      <w:pPr>
        <w:suppressAutoHyphens w:val="0"/>
        <w:spacing w:before="0" w:after="160" w:line="259" w:lineRule="auto"/>
        <w:jc w:val="left"/>
      </w:pPr>
    </w:p>
    <w:p w14:paraId="57B40479" w14:textId="77777777" w:rsidR="00504AB4" w:rsidRDefault="00504AB4" w:rsidP="00504AB4">
      <w:pPr>
        <w:spacing w:after="60"/>
        <w:rPr>
          <w:b/>
          <w:sz w:val="18"/>
        </w:rPr>
      </w:pPr>
      <w:r>
        <w:rPr>
          <w:b/>
          <w:sz w:val="18"/>
        </w:rPr>
        <w:t>Je soussigné</w:t>
      </w:r>
      <w:r>
        <w:rPr>
          <w:sz w:val="18"/>
        </w:rPr>
        <w:t xml:space="preserve"> </w:t>
      </w:r>
      <w:sdt>
        <w:sdtPr>
          <w:rPr>
            <w:sz w:val="18"/>
          </w:rPr>
          <w:id w:val="1453056360"/>
          <w:placeholder>
            <w:docPart w:val="A44497A4A28F4B4E8C939A3B162AABD3"/>
          </w:placeholder>
        </w:sdtPr>
        <w:sdtEndPr>
          <w:rPr>
            <w:i/>
          </w:rPr>
        </w:sdtEndPr>
        <w:sdtContent>
          <w:r>
            <w:rPr>
              <w:i/>
              <w:sz w:val="18"/>
            </w:rPr>
            <w:t>Nom</w:t>
          </w:r>
          <w:r>
            <w:rPr>
              <w:sz w:val="18"/>
            </w:rPr>
            <w:t xml:space="preserve"> </w:t>
          </w:r>
          <w:r>
            <w:rPr>
              <w:i/>
              <w:sz w:val="18"/>
            </w:rPr>
            <w:t>et fonction du signataire</w:t>
          </w:r>
        </w:sdtContent>
      </w:sdt>
      <w:r>
        <w:rPr>
          <w:i/>
          <w:sz w:val="18"/>
        </w:rPr>
        <w:t xml:space="preserve">, </w:t>
      </w:r>
      <w:r>
        <w:rPr>
          <w:b/>
          <w:sz w:val="18"/>
        </w:rPr>
        <w:t>habilité à représenter l’entreprise</w:t>
      </w:r>
      <w:r>
        <w:rPr>
          <w:sz w:val="18"/>
        </w:rPr>
        <w:t xml:space="preserve"> </w:t>
      </w:r>
      <w:sdt>
        <w:sdtPr>
          <w:rPr>
            <w:sz w:val="18"/>
          </w:rPr>
          <w:id w:val="-1296987179"/>
          <w:placeholder>
            <w:docPart w:val="A44497A4A28F4B4E8C939A3B162AABD3"/>
          </w:placeholder>
        </w:sdtPr>
        <w:sdtEndPr>
          <w:rPr>
            <w:i/>
          </w:rPr>
        </w:sdtEndPr>
        <w:sdtContent>
          <w:r>
            <w:rPr>
              <w:i/>
              <w:sz w:val="18"/>
            </w:rPr>
            <w:t>Raison sociale</w:t>
          </w:r>
        </w:sdtContent>
      </w:sdt>
      <w:r>
        <w:rPr>
          <w:i/>
          <w:sz w:val="18"/>
        </w:rPr>
        <w:t>,</w:t>
      </w:r>
      <w:r>
        <w:rPr>
          <w:sz w:val="18"/>
        </w:rPr>
        <w:t xml:space="preserve"> </w:t>
      </w:r>
      <w:r>
        <w:rPr>
          <w:b/>
          <w:sz w:val="18"/>
        </w:rPr>
        <w:t>atteste sur l’honneur</w:t>
      </w:r>
      <w:r>
        <w:rPr>
          <w:sz w:val="18"/>
        </w:rPr>
        <w:t xml:space="preserve"> </w:t>
      </w:r>
      <w:r>
        <w:rPr>
          <w:b/>
          <w:sz w:val="18"/>
        </w:rPr>
        <w:t>l’exactitude de la présente déclaration.</w:t>
      </w:r>
    </w:p>
    <w:p w14:paraId="301C7A4A" w14:textId="77777777" w:rsidR="00504AB4" w:rsidRDefault="00504AB4" w:rsidP="00504AB4">
      <w:pPr>
        <w:spacing w:after="60"/>
        <w:rPr>
          <w:b/>
          <w:sz w:val="18"/>
        </w:rPr>
      </w:pPr>
    </w:p>
    <w:p w14:paraId="4F8C24AD" w14:textId="77777777" w:rsidR="00504AB4" w:rsidRDefault="00504AB4" w:rsidP="00504AB4">
      <w:pPr>
        <w:spacing w:after="60"/>
        <w:rPr>
          <w:sz w:val="18"/>
        </w:rPr>
      </w:pPr>
      <w:r>
        <w:rPr>
          <w:b/>
          <w:sz w:val="18"/>
        </w:rPr>
        <w:t xml:space="preserve">Fait à </w:t>
      </w:r>
      <w:sdt>
        <w:sdtPr>
          <w:rPr>
            <w:b/>
            <w:sz w:val="18"/>
          </w:rPr>
          <w:id w:val="-982307808"/>
          <w:placeholder>
            <w:docPart w:val="A44497A4A28F4B4E8C939A3B162AABD3"/>
          </w:placeholder>
        </w:sdtPr>
        <w:sdtEndPr>
          <w:rPr>
            <w:b w:val="0"/>
          </w:rPr>
        </w:sdtEndPr>
        <w:sdtContent>
          <w:r>
            <w:rPr>
              <w:sz w:val="18"/>
            </w:rPr>
            <w:t>………………..</w:t>
          </w:r>
        </w:sdtContent>
      </w:sdt>
      <w:r>
        <w:rPr>
          <w:b/>
          <w:sz w:val="18"/>
        </w:rPr>
        <w:t xml:space="preserve">, le </w:t>
      </w:r>
      <w:sdt>
        <w:sdtPr>
          <w:rPr>
            <w:b/>
            <w:sz w:val="18"/>
          </w:rPr>
          <w:id w:val="476957997"/>
          <w:placeholder>
            <w:docPart w:val="A44497A4A28F4B4E8C939A3B162AABD3"/>
          </w:placeholder>
        </w:sdtPr>
        <w:sdtEndPr>
          <w:rPr>
            <w:b w:val="0"/>
          </w:rPr>
        </w:sdtEndPr>
        <w:sdtContent>
          <w:r>
            <w:rPr>
              <w:sz w:val="18"/>
            </w:rPr>
            <w:t>………………</w:t>
          </w:r>
        </w:sdtContent>
      </w:sdt>
      <w:r>
        <w:rPr>
          <w:sz w:val="18"/>
        </w:rPr>
        <w:t>,</w:t>
      </w:r>
    </w:p>
    <w:p w14:paraId="4E67D8BD" w14:textId="77777777" w:rsidR="00504AB4" w:rsidRDefault="00504AB4" w:rsidP="00504AB4">
      <w:pPr>
        <w:spacing w:after="60"/>
        <w:rPr>
          <w:b/>
          <w:sz w:val="18"/>
        </w:rPr>
      </w:pPr>
    </w:p>
    <w:p w14:paraId="00F2A6FA" w14:textId="77777777" w:rsidR="00504AB4" w:rsidRDefault="00504AB4" w:rsidP="00504AB4">
      <w:pPr>
        <w:spacing w:after="60"/>
        <w:rPr>
          <w:b/>
        </w:rPr>
      </w:pPr>
      <w:r>
        <w:rPr>
          <w:b/>
          <w:sz w:val="18"/>
        </w:rPr>
        <w:t>Signature et cachet de l’entreprise :</w:t>
      </w:r>
    </w:p>
    <w:p w14:paraId="77FC6FE7" w14:textId="77777777" w:rsidR="00504AB4" w:rsidRDefault="00504AB4" w:rsidP="00504AB4">
      <w:pPr>
        <w:spacing w:after="60"/>
        <w:rPr>
          <w:b/>
        </w:rPr>
      </w:pPr>
    </w:p>
    <w:p w14:paraId="2A5DDBC5" w14:textId="77777777" w:rsidR="00504AB4" w:rsidRDefault="00504AB4">
      <w:pPr>
        <w:suppressAutoHyphens w:val="0"/>
        <w:spacing w:before="0" w:after="160" w:line="259" w:lineRule="auto"/>
        <w:jc w:val="left"/>
      </w:pPr>
    </w:p>
    <w:p w14:paraId="6DC4D454" w14:textId="77777777" w:rsidR="00F764C1" w:rsidRDefault="00F764C1">
      <w:pPr>
        <w:suppressAutoHyphens w:val="0"/>
        <w:spacing w:before="0" w:after="160" w:line="259" w:lineRule="auto"/>
        <w:jc w:val="left"/>
      </w:pPr>
      <w:r>
        <w:br w:type="page"/>
      </w:r>
    </w:p>
    <w:p w14:paraId="33128A76" w14:textId="77777777" w:rsidR="0069002B" w:rsidRPr="00A759A5" w:rsidRDefault="0069002B" w:rsidP="0069002B">
      <w:pPr>
        <w:tabs>
          <w:tab w:val="left" w:pos="1200"/>
        </w:tabs>
        <w:spacing w:after="60"/>
        <w:rPr>
          <w:b/>
          <w:u w:val="single"/>
        </w:rPr>
      </w:pPr>
      <w:r w:rsidRPr="00942F69">
        <w:rPr>
          <w:b/>
          <w:u w:val="single"/>
        </w:rPr>
        <w:lastRenderedPageBreak/>
        <w:t>Qualificat</w:t>
      </w:r>
      <w:r>
        <w:rPr>
          <w:b/>
          <w:u w:val="single"/>
        </w:rPr>
        <w:t>ion d’entreprise en difficulté </w:t>
      </w:r>
      <w:r w:rsidRPr="00A759A5">
        <w:rPr>
          <w:b/>
          <w:u w:val="single"/>
        </w:rPr>
        <w:t>au sens des lignes directrices relatives aux aides d’Etat au sauvetage et à la restructuration d’entreprises en difficulté du 31 juillet 2014</w:t>
      </w:r>
      <w:r>
        <w:rPr>
          <w:b/>
          <w:u w:val="single"/>
        </w:rPr>
        <w:t> :</w:t>
      </w:r>
    </w:p>
    <w:p w14:paraId="695692BA" w14:textId="77777777" w:rsidR="00517635" w:rsidRDefault="00517635" w:rsidP="0069002B">
      <w:pPr>
        <w:spacing w:after="60"/>
        <w:rPr>
          <w:b/>
        </w:rPr>
      </w:pPr>
    </w:p>
    <w:p w14:paraId="3947DCD0" w14:textId="77777777" w:rsidR="0069002B" w:rsidRDefault="0069002B" w:rsidP="0069002B">
      <w:pPr>
        <w:spacing w:after="60"/>
        <w:rPr>
          <w:b/>
        </w:rPr>
      </w:pPr>
      <w:r>
        <w:rPr>
          <w:b/>
        </w:rPr>
        <w:t xml:space="preserve">Selon la réglementation européenne, une entreprise est considérée en difficulté quand au moins une des conditions énumérées ci-dessous est remplie : </w:t>
      </w:r>
    </w:p>
    <w:p w14:paraId="14EED8FA" w14:textId="77777777" w:rsidR="00517635" w:rsidRDefault="00517635" w:rsidP="0069002B">
      <w:pPr>
        <w:spacing w:after="60"/>
        <w:rPr>
          <w:b/>
        </w:rPr>
      </w:pPr>
    </w:p>
    <w:p w14:paraId="2A06B840" w14:textId="77777777" w:rsidR="00517635" w:rsidRDefault="00517635" w:rsidP="00D11389">
      <w:pPr>
        <w:pStyle w:val="Paragraphedeliste"/>
        <w:numPr>
          <w:ilvl w:val="0"/>
          <w:numId w:val="9"/>
        </w:numPr>
        <w:spacing w:before="0" w:after="0"/>
        <w:jc w:val="left"/>
      </w:pPr>
      <w:r>
        <w:t xml:space="preserve">S’il s’agit d’une société à responsabilité limitée, lorsque plus de la moitié de son capital social souscrit a disparu en raison des pertes accumulées. </w:t>
      </w:r>
    </w:p>
    <w:p w14:paraId="5ED74963" w14:textId="77777777" w:rsidR="00517635" w:rsidRDefault="00517635" w:rsidP="00D11389">
      <w:pPr>
        <w:pStyle w:val="Paragraphedeliste"/>
        <w:numPr>
          <w:ilvl w:val="0"/>
          <w:numId w:val="9"/>
        </w:numPr>
        <w:spacing w:before="0" w:after="0"/>
        <w:jc w:val="left"/>
      </w:pPr>
      <w:r>
        <w:t xml:space="preserve">S’il s’agit d’une société dont certains associés au moins ont une responsabilité illimitée pour les dettes de la société, lorsque plus de la moitié des fonds propres, tels qu'inscrits dans les comptes de la société, a disparu en raison des pertes accumulées. </w:t>
      </w:r>
    </w:p>
    <w:p w14:paraId="04274884" w14:textId="77777777" w:rsidR="00517635" w:rsidRDefault="00517635" w:rsidP="00D11389">
      <w:pPr>
        <w:pStyle w:val="Paragraphedeliste"/>
        <w:numPr>
          <w:ilvl w:val="0"/>
          <w:numId w:val="9"/>
        </w:numPr>
        <w:spacing w:before="0" w:after="0"/>
        <w:jc w:val="left"/>
      </w:pPr>
      <w:r>
        <w:t>Lorsque l’entreprise fait l’objet d’une procédure collective d’insolvabilité ou remplit les conditions de soumission à une procédure collective d’insolvabilité à la demande de ses créanciers</w:t>
      </w:r>
    </w:p>
    <w:p w14:paraId="7215927E" w14:textId="77777777" w:rsidR="00517635" w:rsidRDefault="00517635" w:rsidP="00D11389">
      <w:pPr>
        <w:pStyle w:val="Paragraphedeliste"/>
        <w:numPr>
          <w:ilvl w:val="0"/>
          <w:numId w:val="9"/>
        </w:numPr>
        <w:spacing w:before="0" w:after="0"/>
        <w:jc w:val="left"/>
      </w:pPr>
      <w:r>
        <w:t>Lorsque l’entreprise a bénéficié d’une aide au sauvetage (autorisée par un régime d’aide) et n’a pas encore remboursé le prêt ou mis fin à la garantie, ou a bénéficié d'une aide à la restructuration et est toujours soumise à un plan de restructuration (autorisée par un régime d’aide)</w:t>
      </w:r>
    </w:p>
    <w:p w14:paraId="40A1E1DC" w14:textId="77777777" w:rsidR="00517635" w:rsidRDefault="00517635" w:rsidP="0069002B">
      <w:pPr>
        <w:spacing w:before="0" w:after="0"/>
        <w:jc w:val="left"/>
        <w:rPr>
          <w:b/>
        </w:rPr>
      </w:pPr>
    </w:p>
    <w:p w14:paraId="1D6298F4" w14:textId="77777777" w:rsidR="00517635" w:rsidRDefault="00517635" w:rsidP="0069002B">
      <w:pPr>
        <w:spacing w:before="0" w:after="0"/>
        <w:jc w:val="left"/>
        <w:rPr>
          <w:b/>
        </w:rPr>
      </w:pPr>
    </w:p>
    <w:p w14:paraId="6A928EEC" w14:textId="77777777" w:rsidR="0069002B" w:rsidRDefault="0069002B" w:rsidP="0069002B">
      <w:pPr>
        <w:spacing w:before="0" w:after="0"/>
        <w:jc w:val="left"/>
        <w:rPr>
          <w:b/>
          <w:i/>
        </w:rPr>
      </w:pPr>
      <w:r>
        <w:rPr>
          <w:b/>
        </w:rPr>
        <w:t xml:space="preserve">Lien vers le texte </w:t>
      </w:r>
      <w:r w:rsidR="00517635">
        <w:rPr>
          <w:b/>
        </w:rPr>
        <w:t>(voir point 20) :</w:t>
      </w:r>
    </w:p>
    <w:p w14:paraId="1381DC1D" w14:textId="77777777" w:rsidR="0069002B" w:rsidRDefault="00517635" w:rsidP="0069002B">
      <w:pPr>
        <w:spacing w:after="60"/>
        <w:rPr>
          <w:b/>
        </w:rPr>
      </w:pPr>
      <w:r w:rsidRPr="00517635">
        <w:rPr>
          <w:i/>
        </w:rPr>
        <w:t>https://eur-lex.europa.eu/legal-content/FR/TXT/PDF/?uri=CELEX:52014XC0731(01)&amp;from=FR</w:t>
      </w:r>
    </w:p>
    <w:p w14:paraId="77E5F8FB" w14:textId="77777777" w:rsidR="00517635" w:rsidRDefault="00517635" w:rsidP="00517635">
      <w:pPr>
        <w:pStyle w:val="Default"/>
        <w:rPr>
          <w:b/>
          <w:sz w:val="28"/>
        </w:rPr>
      </w:pPr>
    </w:p>
    <w:p w14:paraId="4C8DBB14" w14:textId="77777777" w:rsidR="00517635" w:rsidRDefault="00517635" w:rsidP="00517635">
      <w:pPr>
        <w:pStyle w:val="Default"/>
        <w:rPr>
          <w:b/>
          <w:sz w:val="28"/>
        </w:rPr>
      </w:pPr>
    </w:p>
    <w:p w14:paraId="744EDEE1" w14:textId="77777777" w:rsidR="00517635" w:rsidRDefault="00517635" w:rsidP="00517635">
      <w:pPr>
        <w:pStyle w:val="Default"/>
      </w:pPr>
    </w:p>
    <w:p w14:paraId="10C95E2B" w14:textId="77777777" w:rsidR="00517635" w:rsidRDefault="00517635" w:rsidP="00517635">
      <w:pPr>
        <w:pStyle w:val="Default"/>
      </w:pPr>
    </w:p>
    <w:p w14:paraId="182E57FD" w14:textId="77777777" w:rsidR="00517635" w:rsidRDefault="00517635" w:rsidP="00517635">
      <w:pPr>
        <w:pStyle w:val="Default"/>
      </w:pPr>
    </w:p>
    <w:p w14:paraId="44F23983" w14:textId="77777777" w:rsidR="00517635" w:rsidRDefault="00517635" w:rsidP="00517635">
      <w:pPr>
        <w:pStyle w:val="Default"/>
      </w:pPr>
    </w:p>
    <w:p w14:paraId="1B951DB3" w14:textId="77777777" w:rsidR="00517635" w:rsidRDefault="00517635" w:rsidP="00517635">
      <w:pPr>
        <w:pStyle w:val="Default"/>
      </w:pPr>
    </w:p>
    <w:p w14:paraId="42A11DF7" w14:textId="77777777" w:rsidR="00517635" w:rsidRDefault="00517635" w:rsidP="00517635">
      <w:pPr>
        <w:pStyle w:val="Default"/>
        <w:rPr>
          <w:sz w:val="19"/>
          <w:szCs w:val="19"/>
        </w:rPr>
      </w:pPr>
    </w:p>
    <w:p w14:paraId="3A076093" w14:textId="77777777" w:rsidR="00517635" w:rsidRDefault="00517635" w:rsidP="00517635">
      <w:pPr>
        <w:pStyle w:val="Default"/>
        <w:rPr>
          <w:sz w:val="19"/>
          <w:szCs w:val="19"/>
        </w:rPr>
      </w:pPr>
    </w:p>
    <w:p w14:paraId="4810CB0F" w14:textId="77777777" w:rsidR="00517635" w:rsidRDefault="00517635" w:rsidP="00517635">
      <w:pPr>
        <w:pStyle w:val="Default"/>
        <w:rPr>
          <w:sz w:val="19"/>
          <w:szCs w:val="19"/>
        </w:rPr>
      </w:pPr>
    </w:p>
    <w:p w14:paraId="474AC841" w14:textId="77777777" w:rsidR="00517635" w:rsidRDefault="00517635" w:rsidP="00517635">
      <w:pPr>
        <w:pStyle w:val="Default"/>
        <w:numPr>
          <w:ilvl w:val="0"/>
          <w:numId w:val="8"/>
        </w:numPr>
        <w:rPr>
          <w:sz w:val="19"/>
          <w:szCs w:val="19"/>
        </w:rPr>
      </w:pPr>
    </w:p>
    <w:p w14:paraId="1AF13C3C" w14:textId="77777777" w:rsidR="0069002B" w:rsidRDefault="0069002B">
      <w:pPr>
        <w:suppressAutoHyphens w:val="0"/>
        <w:spacing w:before="0" w:after="160" w:line="259" w:lineRule="auto"/>
        <w:jc w:val="left"/>
        <w:rPr>
          <w:b/>
          <w:sz w:val="28"/>
        </w:rPr>
      </w:pPr>
    </w:p>
    <w:p w14:paraId="33A07C60" w14:textId="77777777" w:rsidR="001840C3" w:rsidRDefault="001840C3" w:rsidP="00C40BC8">
      <w:pPr>
        <w:spacing w:after="60"/>
        <w:rPr>
          <w:b/>
          <w:sz w:val="28"/>
        </w:rPr>
      </w:pPr>
    </w:p>
    <w:p w14:paraId="2ED039A8" w14:textId="77777777" w:rsidR="00504AB4" w:rsidRDefault="00504AB4">
      <w:pPr>
        <w:suppressAutoHyphens w:val="0"/>
        <w:spacing w:before="0" w:after="160" w:line="259" w:lineRule="auto"/>
        <w:jc w:val="left"/>
        <w:rPr>
          <w:b/>
          <w:sz w:val="28"/>
        </w:rPr>
      </w:pPr>
      <w:r>
        <w:rPr>
          <w:b/>
          <w:sz w:val="28"/>
        </w:rPr>
        <w:br w:type="page"/>
      </w:r>
    </w:p>
    <w:p w14:paraId="0540A027" w14:textId="77777777" w:rsidR="001840C3" w:rsidRDefault="001840C3" w:rsidP="001840C3">
      <w:pPr>
        <w:spacing w:after="60"/>
        <w:jc w:val="center"/>
        <w:rPr>
          <w:b/>
          <w:sz w:val="28"/>
        </w:rPr>
      </w:pPr>
      <w:r>
        <w:rPr>
          <w:b/>
          <w:sz w:val="28"/>
        </w:rPr>
        <w:lastRenderedPageBreak/>
        <w:t>DECLARATION DE CATEGORIE D’ENTREPRISE</w:t>
      </w:r>
    </w:p>
    <w:p w14:paraId="1B4C9B89" w14:textId="77777777" w:rsidR="001840C3" w:rsidRDefault="001840C3" w:rsidP="001840C3">
      <w:pPr>
        <w:spacing w:after="60"/>
        <w:jc w:val="center"/>
        <w:rPr>
          <w:b/>
          <w:sz w:val="28"/>
        </w:rPr>
      </w:pPr>
      <w:r>
        <w:rPr>
          <w:b/>
          <w:sz w:val="28"/>
        </w:rPr>
        <w:t>AU SENS DE LA COMMISSION EUROPEENNE</w:t>
      </w:r>
    </w:p>
    <w:p w14:paraId="64F7A66B" w14:textId="77777777" w:rsidR="001840C3" w:rsidRDefault="001840C3" w:rsidP="00233A9E">
      <w:pPr>
        <w:spacing w:after="60"/>
        <w:jc w:val="left"/>
      </w:pPr>
    </w:p>
    <w:p w14:paraId="0BB833F0" w14:textId="77777777" w:rsidR="001840C3" w:rsidRDefault="00504AB4" w:rsidP="00233A9E">
      <w:pPr>
        <w:spacing w:after="60"/>
        <w:jc w:val="left"/>
      </w:pPr>
      <w:r>
        <w:t xml:space="preserve">Dénomination ou </w:t>
      </w:r>
      <w:r w:rsidR="001840C3">
        <w:t xml:space="preserve">Raison sociale : </w:t>
      </w:r>
      <w:sdt>
        <w:sdtPr>
          <w:id w:val="1147551208"/>
          <w:placeholder>
            <w:docPart w:val="A4B59CD0178443B5B96B2B9CF71B1C70"/>
          </w:placeholder>
        </w:sdtPr>
        <w:sdtEndPr/>
        <w:sdtContent>
          <w:r w:rsidR="001840C3">
            <w:t>…………………………………………………………………………………………</w:t>
          </w:r>
        </w:sdtContent>
      </w:sdt>
    </w:p>
    <w:p w14:paraId="34AD223B" w14:textId="77777777" w:rsidR="001840C3" w:rsidRDefault="001840C3" w:rsidP="001840C3">
      <w:pPr>
        <w:spacing w:after="60"/>
      </w:pPr>
      <w:r>
        <w:t xml:space="preserve">Forme juridique : </w:t>
      </w:r>
      <w:sdt>
        <w:sdtPr>
          <w:id w:val="-695624007"/>
          <w:placeholder>
            <w:docPart w:val="A4B59CD0178443B5B96B2B9CF71B1C70"/>
          </w:placeholder>
        </w:sdtPr>
        <w:sdtEndPr/>
        <w:sdtContent>
          <w:r>
            <w:t>………………………………………………………………………………………..</w:t>
          </w:r>
        </w:sdtContent>
      </w:sdt>
    </w:p>
    <w:p w14:paraId="7106F311" w14:textId="77777777" w:rsidR="001840C3" w:rsidRDefault="003C0518" w:rsidP="001840C3">
      <w:pPr>
        <w:spacing w:after="60"/>
      </w:pPr>
      <w:r>
        <w:t>N° de SIRET</w:t>
      </w:r>
      <w:r w:rsidR="001840C3">
        <w:t xml:space="preserve"> : </w:t>
      </w:r>
      <w:sdt>
        <w:sdtPr>
          <w:id w:val="409051185"/>
          <w:placeholder>
            <w:docPart w:val="A4B59CD0178443B5B96B2B9CF71B1C70"/>
          </w:placeholder>
        </w:sdtPr>
        <w:sdtEndPr/>
        <w:sdtContent>
          <w:r w:rsidR="001840C3">
            <w:t>…………………………………………………………………………………………..</w:t>
          </w:r>
        </w:sdtContent>
      </w:sdt>
    </w:p>
    <w:p w14:paraId="32A7D7E0" w14:textId="77777777" w:rsidR="001840C3" w:rsidRDefault="001840C3" w:rsidP="001840C3">
      <w:pPr>
        <w:spacing w:after="60"/>
      </w:pPr>
      <w:r>
        <w:t xml:space="preserve">Adresse du siège social : </w:t>
      </w:r>
      <w:sdt>
        <w:sdtPr>
          <w:id w:val="819306138"/>
          <w:placeholder>
            <w:docPart w:val="A4B59CD0178443B5B96B2B9CF71B1C70"/>
          </w:placeholder>
        </w:sdtPr>
        <w:sdtEndPr/>
        <w:sdtContent>
          <w:r>
            <w:t>……………………….…………………………………………………………..</w:t>
          </w:r>
        </w:sdtContent>
      </w:sdt>
    </w:p>
    <w:p w14:paraId="6C117A39" w14:textId="77777777" w:rsidR="001840C3" w:rsidRDefault="001840C3" w:rsidP="001840C3">
      <w:pPr>
        <w:spacing w:after="60"/>
      </w:pPr>
      <w:r>
        <w:t xml:space="preserve">Représentant légal : </w:t>
      </w:r>
      <w:sdt>
        <w:sdtPr>
          <w:id w:val="631984642"/>
          <w:placeholder>
            <w:docPart w:val="A4B59CD0178443B5B96B2B9CF71B1C70"/>
          </w:placeholder>
        </w:sdtPr>
        <w:sdtEndPr/>
        <w:sdtContent>
          <w:r>
            <w:t>……………………………………………………………………………………</w:t>
          </w:r>
        </w:sdtContent>
      </w:sdt>
    </w:p>
    <w:p w14:paraId="758AD257" w14:textId="77777777" w:rsidR="001840C3" w:rsidRDefault="001840C3" w:rsidP="001840C3">
      <w:pPr>
        <w:spacing w:after="60"/>
      </w:pPr>
    </w:p>
    <w:p w14:paraId="69B45AB3" w14:textId="77777777" w:rsidR="001840C3" w:rsidRDefault="001840C3" w:rsidP="001840C3">
      <w:r>
        <w:rPr>
          <w:b/>
        </w:rPr>
        <w:t xml:space="preserve">Catégorie d’entreprise au sens communautaire à la date du dernier exercice comptable clôturé et réalisé sur une base annuelle : </w:t>
      </w:r>
      <w:sdt>
        <w:sdtPr>
          <w:rPr>
            <w:b/>
          </w:rPr>
          <w:id w:val="2010094880"/>
          <w:placeholder>
            <w:docPart w:val="0E3337F627624DD09C75603844BE0268"/>
          </w:placeholder>
          <w:showingPlcHdr/>
          <w:comboBox>
            <w:listItem w:displayText="Petite Entreprise" w:value="Petite Entreprise"/>
            <w:listItem w:displayText="Moyenne Entreprise" w:value="Moyenne Entreprise"/>
            <w:listItem w:displayText="Grande Entreprise" w:value="Grande Entreprise"/>
          </w:comboBox>
        </w:sdtPr>
        <w:sdtEndPr/>
        <w:sdtContent>
          <w:r w:rsidRPr="00830657">
            <w:rPr>
              <w:rStyle w:val="Textedelespacerserv"/>
            </w:rPr>
            <w:t>Choisissez un élément</w:t>
          </w:r>
          <w:r>
            <w:rPr>
              <w:rStyle w:val="Textedelespacerserv"/>
            </w:rPr>
            <w:t>.</w:t>
          </w:r>
        </w:sdtContent>
      </w:sdt>
      <w:r>
        <w:t xml:space="preserve"> </w:t>
      </w:r>
    </w:p>
    <w:p w14:paraId="4708720C" w14:textId="77777777" w:rsidR="001840C3" w:rsidRDefault="001840C3" w:rsidP="001840C3">
      <w:pPr>
        <w:rPr>
          <w:i/>
        </w:rPr>
      </w:pPr>
    </w:p>
    <w:p w14:paraId="2A0C1B37" w14:textId="77777777" w:rsidR="001840C3" w:rsidRDefault="001840C3" w:rsidP="001840C3">
      <w:pPr>
        <w:rPr>
          <w:b/>
        </w:rPr>
      </w:pPr>
      <w:r>
        <w:rPr>
          <w:b/>
        </w:rPr>
        <w:t>Type d’entreprise au sens communautaire à la date du dernier exercice comptable clôturé et réalisé sur une base annuelle :</w:t>
      </w:r>
      <w:r>
        <w:t xml:space="preserve"> </w:t>
      </w:r>
      <w:sdt>
        <w:sdtPr>
          <w:rPr>
            <w:b/>
          </w:rPr>
          <w:id w:val="-1050455858"/>
          <w:placeholder>
            <w:docPart w:val="53121E2F89F34E09B929F3BD6A9B7ADC"/>
          </w:placeholder>
          <w:showingPlcHdr/>
          <w:comboBox>
            <w:listItem w:displayText="Autonome" w:value="Autonome"/>
            <w:listItem w:displayText="Partenaire" w:value="Partenaire"/>
            <w:listItem w:displayText="Liée" w:value="Liée"/>
          </w:comboBox>
        </w:sdtPr>
        <w:sdtEndPr/>
        <w:sdtContent>
          <w:r w:rsidRPr="00830657">
            <w:rPr>
              <w:rStyle w:val="Textedelespacerserv"/>
            </w:rPr>
            <w:t>Choisissez un élément</w:t>
          </w:r>
          <w:r>
            <w:rPr>
              <w:rStyle w:val="Textedelespacerserv"/>
            </w:rPr>
            <w:t>.</w:t>
          </w:r>
        </w:sdtContent>
      </w:sdt>
    </w:p>
    <w:p w14:paraId="2D7CD331" w14:textId="77777777" w:rsidR="001840C3" w:rsidRDefault="001840C3" w:rsidP="001840C3">
      <w:pPr>
        <w:rPr>
          <w:i/>
        </w:rPr>
      </w:pPr>
    </w:p>
    <w:p w14:paraId="28BEB9D9" w14:textId="77777777" w:rsidR="001840C3" w:rsidRDefault="001840C3" w:rsidP="001840C3">
      <w:pPr>
        <w:spacing w:after="60"/>
        <w:rPr>
          <w:sz w:val="18"/>
          <w:szCs w:val="18"/>
        </w:rPr>
      </w:pPr>
    </w:p>
    <w:tbl>
      <w:tblPr>
        <w:tblStyle w:val="Grilledutableau"/>
        <w:tblW w:w="0" w:type="auto"/>
        <w:tblLook w:val="04A0" w:firstRow="1" w:lastRow="0" w:firstColumn="1" w:lastColumn="0" w:noHBand="0" w:noVBand="1"/>
      </w:tblPr>
      <w:tblGrid>
        <w:gridCol w:w="9062"/>
      </w:tblGrid>
      <w:tr w:rsidR="001840C3" w14:paraId="3F1C4EC1" w14:textId="77777777" w:rsidTr="00504AB4">
        <w:tc>
          <w:tcPr>
            <w:tcW w:w="10606" w:type="dxa"/>
          </w:tcPr>
          <w:p w14:paraId="37EC7267" w14:textId="77777777" w:rsidR="001840C3" w:rsidRDefault="001840C3" w:rsidP="00504AB4">
            <w:pPr>
              <w:autoSpaceDE w:val="0"/>
              <w:autoSpaceDN w:val="0"/>
              <w:adjustRightInd w:val="0"/>
              <w:spacing w:before="0" w:after="0" w:line="276" w:lineRule="auto"/>
              <w:jc w:val="center"/>
              <w:rPr>
                <w:b/>
                <w:sz w:val="28"/>
              </w:rPr>
            </w:pPr>
          </w:p>
          <w:p w14:paraId="04EDB895" w14:textId="77777777" w:rsidR="001840C3" w:rsidRPr="00EA38ED" w:rsidRDefault="001840C3" w:rsidP="00504AB4">
            <w:pPr>
              <w:autoSpaceDE w:val="0"/>
              <w:autoSpaceDN w:val="0"/>
              <w:adjustRightInd w:val="0"/>
              <w:spacing w:before="0" w:after="0" w:line="276" w:lineRule="auto"/>
              <w:jc w:val="center"/>
              <w:rPr>
                <w:b/>
                <w:sz w:val="28"/>
              </w:rPr>
            </w:pPr>
            <w:r>
              <w:rPr>
                <w:b/>
                <w:sz w:val="28"/>
              </w:rPr>
              <w:t>DEFINITION DE PME</w:t>
            </w:r>
          </w:p>
          <w:p w14:paraId="2ECED378" w14:textId="77777777" w:rsidR="001840C3" w:rsidRDefault="001840C3" w:rsidP="00504AB4">
            <w:pPr>
              <w:autoSpaceDE w:val="0"/>
              <w:autoSpaceDN w:val="0"/>
              <w:adjustRightInd w:val="0"/>
              <w:spacing w:before="0" w:after="0" w:line="276" w:lineRule="auto"/>
              <w:rPr>
                <w:b/>
                <w:sz w:val="18"/>
              </w:rPr>
            </w:pPr>
          </w:p>
          <w:p w14:paraId="646D8A49" w14:textId="0DB10E28" w:rsidR="00EA39CD" w:rsidRDefault="00EA39CD" w:rsidP="00EA39CD">
            <w:pPr>
              <w:pStyle w:val="Paragraphedeliste"/>
              <w:numPr>
                <w:ilvl w:val="0"/>
                <w:numId w:val="10"/>
              </w:numPr>
              <w:autoSpaceDE w:val="0"/>
              <w:autoSpaceDN w:val="0"/>
              <w:adjustRightInd w:val="0"/>
              <w:spacing w:before="0" w:after="0" w:line="276" w:lineRule="auto"/>
              <w:rPr>
                <w:b/>
                <w:sz w:val="18"/>
              </w:rPr>
            </w:pPr>
            <w:r>
              <w:rPr>
                <w:b/>
                <w:sz w:val="18"/>
              </w:rPr>
              <w:t>Petite entreprise (PE)</w:t>
            </w:r>
          </w:p>
          <w:p w14:paraId="5C78DB7D" w14:textId="2FB6FBC6" w:rsidR="00023461" w:rsidRPr="00023461" w:rsidRDefault="00023461" w:rsidP="00023461">
            <w:pPr>
              <w:autoSpaceDE w:val="0"/>
              <w:autoSpaceDN w:val="0"/>
              <w:adjustRightInd w:val="0"/>
              <w:spacing w:before="0" w:after="0" w:line="276" w:lineRule="auto"/>
              <w:rPr>
                <w:b/>
                <w:sz w:val="18"/>
              </w:rPr>
            </w:pPr>
            <w:r>
              <w:rPr>
                <w:b/>
                <w:sz w:val="18"/>
              </w:rPr>
              <w:t>Une entreprise est considérée comme une Petite Entreprise si elle respecte les deux critères suivants :</w:t>
            </w:r>
          </w:p>
          <w:p w14:paraId="595EF0C7" w14:textId="77777777" w:rsidR="00EA39CD" w:rsidRPr="00250EA1" w:rsidRDefault="00EA39CD" w:rsidP="00EA39CD">
            <w:pPr>
              <w:autoSpaceDE w:val="0"/>
              <w:autoSpaceDN w:val="0"/>
              <w:adjustRightInd w:val="0"/>
              <w:spacing w:before="0" w:after="0" w:line="276" w:lineRule="auto"/>
              <w:rPr>
                <w:sz w:val="18"/>
                <w:szCs w:val="18"/>
              </w:rPr>
            </w:pPr>
            <w:r w:rsidRPr="00250EA1">
              <w:rPr>
                <w:sz w:val="18"/>
                <w:szCs w:val="18"/>
              </w:rPr>
              <w:t>- l’effectif salarié de l'en</w:t>
            </w:r>
            <w:r w:rsidR="006266DF">
              <w:rPr>
                <w:sz w:val="18"/>
                <w:szCs w:val="18"/>
              </w:rPr>
              <w:t xml:space="preserve">treprise doit être inférieur à </w:t>
            </w:r>
            <w:r w:rsidRPr="00250EA1">
              <w:rPr>
                <w:sz w:val="18"/>
                <w:szCs w:val="18"/>
              </w:rPr>
              <w:t>50 personnes ;</w:t>
            </w:r>
          </w:p>
          <w:p w14:paraId="2A47EF77" w14:textId="0CF6EB48" w:rsidR="00EA39CD" w:rsidRPr="00271142" w:rsidRDefault="00EA39CD" w:rsidP="00EA39CD">
            <w:pPr>
              <w:autoSpaceDE w:val="0"/>
              <w:autoSpaceDN w:val="0"/>
              <w:adjustRightInd w:val="0"/>
              <w:spacing w:before="0" w:after="0" w:line="276" w:lineRule="auto"/>
              <w:rPr>
                <w:i/>
                <w:iCs/>
                <w:sz w:val="18"/>
                <w:szCs w:val="18"/>
              </w:rPr>
            </w:pPr>
            <w:r w:rsidRPr="00250EA1">
              <w:rPr>
                <w:sz w:val="18"/>
                <w:szCs w:val="18"/>
              </w:rPr>
              <w:t>- le chiffre d’affai</w:t>
            </w:r>
            <w:r w:rsidR="006266DF">
              <w:rPr>
                <w:sz w:val="18"/>
                <w:szCs w:val="18"/>
              </w:rPr>
              <w:t>res annuel ne doit pas excéder 1</w:t>
            </w:r>
            <w:r w:rsidRPr="00250EA1">
              <w:rPr>
                <w:sz w:val="18"/>
                <w:szCs w:val="18"/>
              </w:rPr>
              <w:t>0 millions d’euros ou le total du bi</w:t>
            </w:r>
            <w:r w:rsidR="006266DF">
              <w:rPr>
                <w:sz w:val="18"/>
                <w:szCs w:val="18"/>
              </w:rPr>
              <w:t>lan annuel ne doit pas excéder 10</w:t>
            </w:r>
            <w:r w:rsidRPr="00250EA1">
              <w:rPr>
                <w:sz w:val="18"/>
                <w:szCs w:val="18"/>
              </w:rPr>
              <w:t xml:space="preserve"> millions d’euros.</w:t>
            </w:r>
          </w:p>
          <w:p w14:paraId="77ACD1B0" w14:textId="1C9579E9" w:rsidR="00DB4460" w:rsidRPr="00271142" w:rsidRDefault="00DB4460" w:rsidP="00EA39CD">
            <w:pPr>
              <w:autoSpaceDE w:val="0"/>
              <w:autoSpaceDN w:val="0"/>
              <w:adjustRightInd w:val="0"/>
              <w:spacing w:before="0" w:after="0" w:line="276" w:lineRule="auto"/>
              <w:rPr>
                <w:i/>
                <w:iCs/>
                <w:sz w:val="18"/>
                <w:szCs w:val="18"/>
              </w:rPr>
            </w:pPr>
            <w:r w:rsidRPr="00271142">
              <w:rPr>
                <w:i/>
                <w:iCs/>
                <w:sz w:val="18"/>
                <w:szCs w:val="18"/>
              </w:rPr>
              <w:t>Attention au périmètre : voir ci-dessous entreprise liée ou partenaire.</w:t>
            </w:r>
          </w:p>
          <w:p w14:paraId="24BA74A9" w14:textId="77777777" w:rsidR="00EA39CD" w:rsidRPr="00EA39CD" w:rsidRDefault="00EA39CD" w:rsidP="00EA39CD">
            <w:pPr>
              <w:autoSpaceDE w:val="0"/>
              <w:autoSpaceDN w:val="0"/>
              <w:adjustRightInd w:val="0"/>
              <w:spacing w:before="0" w:after="0" w:line="276" w:lineRule="auto"/>
              <w:rPr>
                <w:b/>
                <w:sz w:val="18"/>
              </w:rPr>
            </w:pPr>
          </w:p>
          <w:p w14:paraId="201A355D" w14:textId="74F452C4" w:rsidR="00EA39CD" w:rsidRDefault="00EA39CD" w:rsidP="00504AB4">
            <w:pPr>
              <w:pStyle w:val="Paragraphedeliste"/>
              <w:numPr>
                <w:ilvl w:val="0"/>
                <w:numId w:val="10"/>
              </w:numPr>
              <w:autoSpaceDE w:val="0"/>
              <w:autoSpaceDN w:val="0"/>
              <w:adjustRightInd w:val="0"/>
              <w:spacing w:before="0" w:after="0" w:line="276" w:lineRule="auto"/>
              <w:rPr>
                <w:b/>
                <w:sz w:val="18"/>
              </w:rPr>
            </w:pPr>
            <w:r>
              <w:rPr>
                <w:b/>
                <w:sz w:val="18"/>
              </w:rPr>
              <w:t>Moyenne entreprise (ME)</w:t>
            </w:r>
          </w:p>
          <w:p w14:paraId="26F11C9E" w14:textId="5870FBB7" w:rsidR="00023461" w:rsidRPr="00023461" w:rsidRDefault="00023461" w:rsidP="00023461">
            <w:pPr>
              <w:autoSpaceDE w:val="0"/>
              <w:autoSpaceDN w:val="0"/>
              <w:adjustRightInd w:val="0"/>
              <w:spacing w:before="0" w:after="0" w:line="276" w:lineRule="auto"/>
              <w:rPr>
                <w:b/>
                <w:sz w:val="18"/>
              </w:rPr>
            </w:pPr>
            <w:r>
              <w:rPr>
                <w:b/>
                <w:sz w:val="18"/>
              </w:rPr>
              <w:t>Une entreprise est considérée comme une Moyenne Entreprise si elle respecte les deux critères suivants :</w:t>
            </w:r>
          </w:p>
          <w:p w14:paraId="287DEC94" w14:textId="77777777"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l’effectif salarié de l'entreprise doit être inférieur à 250 personnes ;</w:t>
            </w:r>
          </w:p>
          <w:p w14:paraId="01E9C1A9" w14:textId="7EACEB89" w:rsidR="001840C3" w:rsidRDefault="001840C3" w:rsidP="00504AB4">
            <w:pPr>
              <w:autoSpaceDE w:val="0"/>
              <w:autoSpaceDN w:val="0"/>
              <w:adjustRightInd w:val="0"/>
              <w:spacing w:before="0" w:after="0" w:line="276" w:lineRule="auto"/>
              <w:rPr>
                <w:sz w:val="18"/>
                <w:szCs w:val="18"/>
              </w:rPr>
            </w:pPr>
            <w:r w:rsidRPr="00250EA1">
              <w:rPr>
                <w:sz w:val="18"/>
                <w:szCs w:val="18"/>
              </w:rPr>
              <w:t>- le chiffre d’affaires annuel ne doit pas excéder 50 millions d’euros ou le total du bilan annuel ne doit pas excéder 43 millions d’euros.</w:t>
            </w:r>
          </w:p>
          <w:p w14:paraId="627A498D" w14:textId="77777777" w:rsidR="00DB4460" w:rsidRPr="007220DB" w:rsidRDefault="00DB4460" w:rsidP="00DB4460">
            <w:pPr>
              <w:autoSpaceDE w:val="0"/>
              <w:autoSpaceDN w:val="0"/>
              <w:adjustRightInd w:val="0"/>
              <w:spacing w:before="0" w:after="0" w:line="276" w:lineRule="auto"/>
              <w:rPr>
                <w:i/>
                <w:iCs/>
                <w:sz w:val="18"/>
                <w:szCs w:val="18"/>
              </w:rPr>
            </w:pPr>
            <w:r w:rsidRPr="007220DB">
              <w:rPr>
                <w:i/>
                <w:iCs/>
                <w:sz w:val="18"/>
                <w:szCs w:val="18"/>
              </w:rPr>
              <w:t>Attention au périmètre : voir ci-dessous entreprise liée ou partenaire.</w:t>
            </w:r>
          </w:p>
          <w:p w14:paraId="4AD4D849" w14:textId="77777777" w:rsidR="00DB4460" w:rsidRDefault="00DB4460" w:rsidP="00504AB4">
            <w:pPr>
              <w:autoSpaceDE w:val="0"/>
              <w:autoSpaceDN w:val="0"/>
              <w:adjustRightInd w:val="0"/>
              <w:spacing w:before="0" w:after="0" w:line="276" w:lineRule="auto"/>
              <w:rPr>
                <w:sz w:val="18"/>
                <w:szCs w:val="18"/>
              </w:rPr>
            </w:pPr>
          </w:p>
          <w:p w14:paraId="7FB72657" w14:textId="77777777" w:rsidR="00FD2675" w:rsidRDefault="00FD2675" w:rsidP="00504AB4">
            <w:pPr>
              <w:autoSpaceDE w:val="0"/>
              <w:autoSpaceDN w:val="0"/>
              <w:adjustRightInd w:val="0"/>
              <w:spacing w:before="0" w:after="0" w:line="276" w:lineRule="auto"/>
              <w:rPr>
                <w:sz w:val="18"/>
                <w:szCs w:val="18"/>
              </w:rPr>
            </w:pPr>
          </w:p>
          <w:p w14:paraId="3046CF6B" w14:textId="7CC820A0" w:rsidR="00FD2675" w:rsidRPr="00EA39CD" w:rsidRDefault="00FD2675" w:rsidP="00FD2675">
            <w:pPr>
              <w:pStyle w:val="Paragraphedeliste"/>
              <w:numPr>
                <w:ilvl w:val="0"/>
                <w:numId w:val="10"/>
              </w:numPr>
              <w:autoSpaceDE w:val="0"/>
              <w:autoSpaceDN w:val="0"/>
              <w:adjustRightInd w:val="0"/>
              <w:spacing w:before="0" w:after="0" w:line="276" w:lineRule="auto"/>
              <w:rPr>
                <w:b/>
                <w:sz w:val="18"/>
              </w:rPr>
            </w:pPr>
            <w:r>
              <w:rPr>
                <w:b/>
                <w:sz w:val="18"/>
              </w:rPr>
              <w:t>Grande entreprise (GE)</w:t>
            </w:r>
          </w:p>
          <w:p w14:paraId="07EEB210" w14:textId="2B2E3ACC" w:rsidR="00023461" w:rsidRDefault="00DB4460" w:rsidP="00023461">
            <w:pPr>
              <w:pStyle w:val="NormalWeb"/>
              <w:shd w:val="clear" w:color="auto" w:fill="FFFFFF"/>
              <w:spacing w:before="0" w:beforeAutospacing="0" w:after="240" w:afterAutospacing="0"/>
              <w:rPr>
                <w:rFonts w:ascii="Arial" w:hAnsi="Arial" w:cs="Arial"/>
                <w:color w:val="000000"/>
                <w:sz w:val="21"/>
                <w:szCs w:val="21"/>
              </w:rPr>
            </w:pPr>
            <w:r w:rsidRPr="00271142">
              <w:rPr>
                <w:rFonts w:ascii="Arial" w:hAnsi="Arial" w:cs="Arial"/>
                <w:color w:val="000000"/>
                <w:sz w:val="18"/>
                <w:szCs w:val="18"/>
              </w:rPr>
              <w:t xml:space="preserve">Si l’entreprise n’est considérée ni comme </w:t>
            </w:r>
            <w:proofErr w:type="gramStart"/>
            <w:r w:rsidRPr="00271142">
              <w:rPr>
                <w:rFonts w:ascii="Arial" w:hAnsi="Arial" w:cs="Arial"/>
                <w:color w:val="000000"/>
                <w:sz w:val="18"/>
                <w:szCs w:val="18"/>
              </w:rPr>
              <w:t>une PE</w:t>
            </w:r>
            <w:proofErr w:type="gramEnd"/>
            <w:r w:rsidRPr="00271142">
              <w:rPr>
                <w:rFonts w:ascii="Arial" w:hAnsi="Arial" w:cs="Arial"/>
                <w:color w:val="000000"/>
                <w:sz w:val="18"/>
                <w:szCs w:val="18"/>
              </w:rPr>
              <w:t>, ni comme une ME, elle est alors considérée comme une GE.</w:t>
            </w:r>
          </w:p>
          <w:p w14:paraId="00D4105F" w14:textId="77777777" w:rsidR="00EA39CD" w:rsidRDefault="00EA39CD" w:rsidP="00504AB4">
            <w:pPr>
              <w:autoSpaceDE w:val="0"/>
              <w:autoSpaceDN w:val="0"/>
              <w:adjustRightInd w:val="0"/>
              <w:spacing w:before="0" w:after="0" w:line="276" w:lineRule="auto"/>
              <w:rPr>
                <w:sz w:val="18"/>
                <w:szCs w:val="18"/>
              </w:rPr>
            </w:pPr>
          </w:p>
          <w:p w14:paraId="6284BC9D" w14:textId="77777777" w:rsidR="00FD2675" w:rsidRDefault="00FD2675" w:rsidP="00FD2675">
            <w:pPr>
              <w:autoSpaceDE w:val="0"/>
              <w:autoSpaceDN w:val="0"/>
              <w:adjustRightInd w:val="0"/>
              <w:spacing w:before="0" w:after="0" w:line="276" w:lineRule="auto"/>
              <w:jc w:val="center"/>
              <w:rPr>
                <w:sz w:val="18"/>
                <w:szCs w:val="18"/>
              </w:rPr>
            </w:pPr>
            <w:r>
              <w:rPr>
                <w:noProof/>
              </w:rPr>
              <w:lastRenderedPageBreak/>
              <w:drawing>
                <wp:inline distT="0" distB="0" distL="0" distR="0" wp14:anchorId="67C3FE5A" wp14:editId="6501AB4B">
                  <wp:extent cx="4007458" cy="205938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16462" cy="2064015"/>
                          </a:xfrm>
                          <a:prstGeom prst="rect">
                            <a:avLst/>
                          </a:prstGeom>
                        </pic:spPr>
                      </pic:pic>
                    </a:graphicData>
                  </a:graphic>
                </wp:inline>
              </w:drawing>
            </w:r>
          </w:p>
          <w:p w14:paraId="1944C468" w14:textId="77777777" w:rsidR="00FD2675" w:rsidRDefault="00FD2675" w:rsidP="00504AB4">
            <w:pPr>
              <w:autoSpaceDE w:val="0"/>
              <w:autoSpaceDN w:val="0"/>
              <w:adjustRightInd w:val="0"/>
              <w:spacing w:before="0" w:after="0" w:line="276" w:lineRule="auto"/>
              <w:rPr>
                <w:sz w:val="18"/>
                <w:szCs w:val="18"/>
              </w:rPr>
            </w:pPr>
          </w:p>
          <w:p w14:paraId="7E2F81E6" w14:textId="77777777" w:rsidR="00FD2675" w:rsidRDefault="00FD2675" w:rsidP="00504AB4">
            <w:pPr>
              <w:autoSpaceDE w:val="0"/>
              <w:autoSpaceDN w:val="0"/>
              <w:adjustRightInd w:val="0"/>
              <w:spacing w:before="0" w:after="0" w:line="276" w:lineRule="auto"/>
              <w:rPr>
                <w:sz w:val="18"/>
                <w:szCs w:val="18"/>
              </w:rPr>
            </w:pPr>
          </w:p>
          <w:p w14:paraId="7F9756A0" w14:textId="77777777" w:rsidR="001840C3" w:rsidRPr="00250EA1" w:rsidRDefault="001840C3" w:rsidP="00504AB4">
            <w:pPr>
              <w:autoSpaceDE w:val="0"/>
              <w:autoSpaceDN w:val="0"/>
              <w:adjustRightInd w:val="0"/>
              <w:spacing w:before="0" w:after="0" w:line="276" w:lineRule="auto"/>
              <w:rPr>
                <w:sz w:val="18"/>
                <w:szCs w:val="18"/>
              </w:rPr>
            </w:pPr>
            <w:r w:rsidRPr="00250EA1">
              <w:rPr>
                <w:sz w:val="18"/>
                <w:szCs w:val="18"/>
              </w:rPr>
              <w:t>Ces seuils s'apprécient selon des modalités différentes selon que les entreprises concernées sont considérées comme autonomes (entreprises totalement indépendantes), partenaires ou liées.</w:t>
            </w:r>
          </w:p>
          <w:p w14:paraId="6BE344EA" w14:textId="77777777" w:rsidR="001840C3" w:rsidRDefault="001840C3" w:rsidP="00504AB4">
            <w:pPr>
              <w:autoSpaceDE w:val="0"/>
              <w:autoSpaceDN w:val="0"/>
              <w:adjustRightInd w:val="0"/>
              <w:spacing w:before="0" w:after="0" w:line="276" w:lineRule="auto"/>
            </w:pPr>
          </w:p>
          <w:p w14:paraId="08D7AA8A" w14:textId="77777777" w:rsidR="001840C3" w:rsidRPr="00250EA1" w:rsidRDefault="001840C3" w:rsidP="00504AB4">
            <w:pPr>
              <w:autoSpaceDE w:val="0"/>
              <w:autoSpaceDN w:val="0"/>
              <w:adjustRightInd w:val="0"/>
              <w:spacing w:before="0" w:after="0" w:line="276" w:lineRule="auto"/>
              <w:rPr>
                <w:b/>
                <w:sz w:val="18"/>
              </w:rPr>
            </w:pPr>
            <w:r w:rsidRPr="00250EA1">
              <w:rPr>
                <w:b/>
                <w:sz w:val="18"/>
              </w:rPr>
              <w:t>Une entreprise est qualifiée d'entreprise autonome si les conditions suivantes sont satisfaites :</w:t>
            </w:r>
          </w:p>
          <w:p w14:paraId="54B62867" w14:textId="77777777"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elle n'a pas de participation de 25 % ou plus dans une autre entreprise ;</w:t>
            </w:r>
          </w:p>
          <w:p w14:paraId="6B38E111" w14:textId="77777777"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elle n'est pas détenue à 25 % ou plus par une entreprise ou un organisme public, seul(e) ou conjointement avec une ou plusieurs entreprises liées ou organismes publics.</w:t>
            </w:r>
          </w:p>
          <w:p w14:paraId="001F275D" w14:textId="77777777" w:rsidR="001840C3" w:rsidRDefault="001840C3" w:rsidP="00504AB4">
            <w:pPr>
              <w:autoSpaceDE w:val="0"/>
              <w:autoSpaceDN w:val="0"/>
              <w:adjustRightInd w:val="0"/>
              <w:spacing w:before="0" w:after="0" w:line="276" w:lineRule="auto"/>
            </w:pPr>
          </w:p>
          <w:p w14:paraId="4635DAB3" w14:textId="77777777" w:rsidR="001840C3" w:rsidRPr="00C210B4" w:rsidRDefault="001840C3" w:rsidP="00504AB4">
            <w:pPr>
              <w:autoSpaceDE w:val="0"/>
              <w:autoSpaceDN w:val="0"/>
              <w:adjustRightInd w:val="0"/>
              <w:spacing w:before="0" w:after="0" w:line="276" w:lineRule="auto"/>
              <w:rPr>
                <w:b/>
                <w:sz w:val="18"/>
                <w:szCs w:val="18"/>
              </w:rPr>
            </w:pPr>
            <w:r w:rsidRPr="00C210B4">
              <w:rPr>
                <w:b/>
                <w:sz w:val="18"/>
                <w:szCs w:val="18"/>
              </w:rPr>
              <w:t>Une entreprise peut toutefois être qualifiée d'autonome lorsque le seuil de 25 % est atteint ou dépassé, lorsqu’on est en présence des catégories d’investisseurs suivants :</w:t>
            </w:r>
          </w:p>
          <w:p w14:paraId="1B13DC8C" w14:textId="77777777"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sociétés publiques de participation, sociétés de capital-risque, personnes physiques ou groupes de personnes physiques ayant une activité régulière d'investissement en capital-risque qui investissent des fonds propres dans des entreprises non cotées en bourse, dès lors que le total de l'investissement dans une même entreprise n'excède pas 1 250 000 euros ;</w:t>
            </w:r>
          </w:p>
          <w:p w14:paraId="6400AEB7" w14:textId="77777777" w:rsidR="001840C3" w:rsidRDefault="001840C3" w:rsidP="00504AB4">
            <w:pPr>
              <w:autoSpaceDE w:val="0"/>
              <w:autoSpaceDN w:val="0"/>
              <w:adjustRightInd w:val="0"/>
              <w:spacing w:before="0" w:after="0" w:line="276" w:lineRule="auto"/>
              <w:rPr>
                <w:sz w:val="18"/>
                <w:szCs w:val="18"/>
              </w:rPr>
            </w:pPr>
            <w:r w:rsidRPr="00250EA1">
              <w:rPr>
                <w:sz w:val="18"/>
                <w:szCs w:val="18"/>
              </w:rPr>
              <w:t>- universités, centres de recherche et investisseurs institutionnels, y com</w:t>
            </w:r>
            <w:r>
              <w:rPr>
                <w:sz w:val="18"/>
                <w:szCs w:val="18"/>
              </w:rPr>
              <w:t xml:space="preserve">pris les fonds de développement </w:t>
            </w:r>
          </w:p>
          <w:p w14:paraId="093B83BE" w14:textId="77777777" w:rsidR="001840C3" w:rsidRPr="00250EA1" w:rsidRDefault="001840C3" w:rsidP="00504AB4">
            <w:pPr>
              <w:autoSpaceDE w:val="0"/>
              <w:autoSpaceDN w:val="0"/>
              <w:adjustRightInd w:val="0"/>
              <w:spacing w:before="0" w:after="0" w:line="276" w:lineRule="auto"/>
              <w:rPr>
                <w:sz w:val="18"/>
                <w:szCs w:val="18"/>
              </w:rPr>
            </w:pPr>
            <w:proofErr w:type="gramStart"/>
            <w:r w:rsidRPr="00250EA1">
              <w:rPr>
                <w:sz w:val="18"/>
                <w:szCs w:val="18"/>
              </w:rPr>
              <w:t>régional</w:t>
            </w:r>
            <w:proofErr w:type="gramEnd"/>
            <w:r w:rsidRPr="00250EA1">
              <w:rPr>
                <w:sz w:val="18"/>
                <w:szCs w:val="18"/>
              </w:rPr>
              <w:t xml:space="preserve"> ;</w:t>
            </w:r>
          </w:p>
          <w:p w14:paraId="4B39BAA8" w14:textId="77777777"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xml:space="preserve">- autorités locales autonomes ayant un budget annuel inférieur à </w:t>
            </w:r>
            <w:r>
              <w:rPr>
                <w:sz w:val="18"/>
                <w:szCs w:val="18"/>
              </w:rPr>
              <w:t xml:space="preserve">10 millions d'euros et moins de </w:t>
            </w:r>
            <w:r w:rsidRPr="00250EA1">
              <w:rPr>
                <w:sz w:val="18"/>
                <w:szCs w:val="18"/>
              </w:rPr>
              <w:t>5 000 habitants.</w:t>
            </w:r>
          </w:p>
          <w:p w14:paraId="00BAA670" w14:textId="77777777" w:rsidR="001840C3" w:rsidRPr="00C210B4" w:rsidRDefault="001840C3" w:rsidP="00504AB4">
            <w:pPr>
              <w:autoSpaceDE w:val="0"/>
              <w:autoSpaceDN w:val="0"/>
              <w:adjustRightInd w:val="0"/>
              <w:spacing w:before="0" w:after="0" w:line="276" w:lineRule="auto"/>
              <w:rPr>
                <w:b/>
              </w:rPr>
            </w:pPr>
          </w:p>
          <w:p w14:paraId="138FBD47" w14:textId="77777777" w:rsidR="001840C3" w:rsidRPr="00C210B4" w:rsidRDefault="001840C3" w:rsidP="00504AB4">
            <w:pPr>
              <w:autoSpaceDE w:val="0"/>
              <w:autoSpaceDN w:val="0"/>
              <w:adjustRightInd w:val="0"/>
              <w:spacing w:before="0" w:after="0" w:line="276" w:lineRule="auto"/>
              <w:rPr>
                <w:sz w:val="18"/>
                <w:szCs w:val="18"/>
              </w:rPr>
            </w:pPr>
            <w:r w:rsidRPr="00C210B4">
              <w:rPr>
                <w:b/>
                <w:sz w:val="18"/>
                <w:szCs w:val="18"/>
              </w:rPr>
              <w:t>Une entreprise est qualifiée d'entreprise partenaire</w:t>
            </w:r>
            <w:r w:rsidRPr="00C210B4">
              <w:rPr>
                <w:sz w:val="18"/>
                <w:szCs w:val="18"/>
              </w:rPr>
              <w:t xml:space="preserve"> avec une autre lorsque, notamment, l'une des deux entreprises possède dans l'autre une participation comprise entre 25 % et moins de 50 %.</w:t>
            </w:r>
          </w:p>
          <w:p w14:paraId="0C5D152E" w14:textId="77777777" w:rsidR="001840C3" w:rsidRPr="00C210B4" w:rsidRDefault="001840C3" w:rsidP="00504AB4">
            <w:pPr>
              <w:autoSpaceDE w:val="0"/>
              <w:autoSpaceDN w:val="0"/>
              <w:adjustRightInd w:val="0"/>
              <w:spacing w:before="0" w:after="0" w:line="276" w:lineRule="auto"/>
              <w:rPr>
                <w:sz w:val="18"/>
                <w:szCs w:val="18"/>
              </w:rPr>
            </w:pPr>
          </w:p>
          <w:p w14:paraId="6A023028" w14:textId="77777777" w:rsidR="001840C3" w:rsidRDefault="001840C3" w:rsidP="00504AB4">
            <w:pPr>
              <w:autoSpaceDE w:val="0"/>
              <w:autoSpaceDN w:val="0"/>
              <w:adjustRightInd w:val="0"/>
              <w:spacing w:before="0" w:after="0" w:line="276" w:lineRule="auto"/>
              <w:rPr>
                <w:sz w:val="18"/>
                <w:szCs w:val="18"/>
              </w:rPr>
            </w:pPr>
            <w:r w:rsidRPr="00C210B4">
              <w:rPr>
                <w:b/>
                <w:sz w:val="18"/>
                <w:szCs w:val="18"/>
              </w:rPr>
              <w:t xml:space="preserve">Une entreprise est qualifiée d'entreprise liée </w:t>
            </w:r>
            <w:r w:rsidRPr="00C210B4">
              <w:rPr>
                <w:sz w:val="18"/>
                <w:szCs w:val="18"/>
              </w:rPr>
              <w:t>avec une autre lorsque, notamment, l'une des deux entreprises détient la majorité des droits de vote dans l'autre ou bien exerce une influence dominante sur cette autre entreprise.</w:t>
            </w:r>
          </w:p>
          <w:p w14:paraId="70FE57B1" w14:textId="77777777" w:rsidR="001840C3" w:rsidRPr="00C210B4" w:rsidRDefault="001840C3" w:rsidP="00504AB4">
            <w:pPr>
              <w:autoSpaceDE w:val="0"/>
              <w:autoSpaceDN w:val="0"/>
              <w:adjustRightInd w:val="0"/>
              <w:spacing w:before="0" w:after="0" w:line="276" w:lineRule="auto"/>
              <w:rPr>
                <w:sz w:val="18"/>
                <w:szCs w:val="18"/>
              </w:rPr>
            </w:pPr>
          </w:p>
          <w:p w14:paraId="68770BB2" w14:textId="77777777" w:rsidR="001840C3" w:rsidRDefault="001840C3" w:rsidP="00504AB4">
            <w:pPr>
              <w:autoSpaceDE w:val="0"/>
              <w:autoSpaceDN w:val="0"/>
              <w:adjustRightInd w:val="0"/>
              <w:spacing w:before="0" w:after="0" w:line="276" w:lineRule="auto"/>
              <w:jc w:val="center"/>
              <w:rPr>
                <w:b/>
                <w:sz w:val="28"/>
              </w:rPr>
            </w:pPr>
            <w:r w:rsidRPr="00C210B4">
              <w:rPr>
                <w:b/>
                <w:sz w:val="28"/>
              </w:rPr>
              <w:t>Détermination des données de l’entreprise</w:t>
            </w:r>
          </w:p>
          <w:p w14:paraId="3A08A92B" w14:textId="77777777" w:rsidR="001840C3" w:rsidRDefault="001840C3" w:rsidP="00504AB4">
            <w:pPr>
              <w:autoSpaceDE w:val="0"/>
              <w:autoSpaceDN w:val="0"/>
              <w:adjustRightInd w:val="0"/>
              <w:spacing w:before="0" w:after="0" w:line="276" w:lineRule="auto"/>
              <w:rPr>
                <w:sz w:val="18"/>
                <w:szCs w:val="18"/>
              </w:rPr>
            </w:pPr>
          </w:p>
          <w:p w14:paraId="794EB9F9" w14:textId="77777777" w:rsidR="001840C3" w:rsidRPr="00C210B4" w:rsidRDefault="001840C3" w:rsidP="00504AB4">
            <w:pPr>
              <w:autoSpaceDE w:val="0"/>
              <w:autoSpaceDN w:val="0"/>
              <w:adjustRightInd w:val="0"/>
              <w:spacing w:before="0" w:after="0" w:line="276" w:lineRule="auto"/>
              <w:rPr>
                <w:sz w:val="18"/>
                <w:szCs w:val="18"/>
              </w:rPr>
            </w:pPr>
            <w:r w:rsidRPr="00B47F58">
              <w:rPr>
                <w:sz w:val="18"/>
                <w:szCs w:val="18"/>
              </w:rPr>
              <w:t>Le</w:t>
            </w:r>
            <w:r w:rsidRPr="00C210B4">
              <w:rPr>
                <w:sz w:val="18"/>
                <w:szCs w:val="18"/>
              </w:rPr>
              <w:t xml:space="preserve"> calcul des données (effectifs, chiffres d’affaires et total de bilan) des e</w:t>
            </w:r>
            <w:r>
              <w:rPr>
                <w:sz w:val="18"/>
                <w:szCs w:val="18"/>
              </w:rPr>
              <w:t xml:space="preserve">ntreprises s'effectue selon les </w:t>
            </w:r>
            <w:r w:rsidRPr="00C210B4">
              <w:rPr>
                <w:sz w:val="18"/>
                <w:szCs w:val="18"/>
              </w:rPr>
              <w:t>modalités suivantes :</w:t>
            </w:r>
          </w:p>
          <w:p w14:paraId="5C41801D" w14:textId="77777777" w:rsidR="001840C3" w:rsidRDefault="001840C3" w:rsidP="00504AB4">
            <w:pPr>
              <w:autoSpaceDE w:val="0"/>
              <w:autoSpaceDN w:val="0"/>
              <w:adjustRightInd w:val="0"/>
              <w:spacing w:before="0" w:after="0" w:line="276" w:lineRule="auto"/>
              <w:rPr>
                <w:sz w:val="18"/>
                <w:szCs w:val="18"/>
              </w:rPr>
            </w:pPr>
          </w:p>
          <w:p w14:paraId="57DCBFB6" w14:textId="77777777" w:rsidR="001840C3" w:rsidRPr="00C210B4" w:rsidRDefault="001840C3" w:rsidP="00504AB4">
            <w:pPr>
              <w:autoSpaceDE w:val="0"/>
              <w:autoSpaceDN w:val="0"/>
              <w:adjustRightInd w:val="0"/>
              <w:spacing w:before="0" w:after="0" w:line="276" w:lineRule="auto"/>
              <w:rPr>
                <w:sz w:val="18"/>
                <w:szCs w:val="18"/>
              </w:rPr>
            </w:pPr>
            <w:r w:rsidRPr="00C210B4">
              <w:rPr>
                <w:b/>
                <w:sz w:val="18"/>
                <w:szCs w:val="18"/>
              </w:rPr>
              <w:t>Entreprise autonome :</w:t>
            </w:r>
            <w:r w:rsidRPr="00C210B4">
              <w:rPr>
                <w:sz w:val="18"/>
                <w:szCs w:val="18"/>
              </w:rPr>
              <w:t xml:space="preserve"> les données s’appliquent uniquement sur la base des comptes de cette entreprise.</w:t>
            </w:r>
          </w:p>
          <w:p w14:paraId="4AB38787" w14:textId="77777777" w:rsidR="001840C3" w:rsidRDefault="001840C3" w:rsidP="00504AB4">
            <w:pPr>
              <w:autoSpaceDE w:val="0"/>
              <w:autoSpaceDN w:val="0"/>
              <w:adjustRightInd w:val="0"/>
              <w:spacing w:before="0" w:after="0" w:line="276" w:lineRule="auto"/>
              <w:rPr>
                <w:sz w:val="18"/>
                <w:szCs w:val="18"/>
              </w:rPr>
            </w:pPr>
          </w:p>
          <w:p w14:paraId="64631AC9" w14:textId="77777777" w:rsidR="001840C3" w:rsidRDefault="001840C3" w:rsidP="00504AB4">
            <w:pPr>
              <w:rPr>
                <w:sz w:val="18"/>
                <w:szCs w:val="18"/>
              </w:rPr>
            </w:pPr>
            <w:r w:rsidRPr="00C210B4">
              <w:rPr>
                <w:b/>
                <w:sz w:val="18"/>
                <w:szCs w:val="18"/>
              </w:rPr>
              <w:t>Entreprise partenaire</w:t>
            </w:r>
            <w:r w:rsidRPr="00C210B4">
              <w:rPr>
                <w:sz w:val="18"/>
                <w:szCs w:val="18"/>
              </w:rPr>
              <w:t xml:space="preserve"> </w:t>
            </w:r>
            <w:r w:rsidRPr="00C210B4">
              <w:rPr>
                <w:b/>
                <w:sz w:val="18"/>
                <w:szCs w:val="18"/>
              </w:rPr>
              <w:t>:</w:t>
            </w:r>
            <w:r w:rsidRPr="00C210B4">
              <w:rPr>
                <w:sz w:val="18"/>
                <w:szCs w:val="18"/>
              </w:rPr>
              <w:t xml:space="preserve"> dans le cas d’une entreprise partenaire, il convien</w:t>
            </w:r>
            <w:r>
              <w:rPr>
                <w:sz w:val="18"/>
                <w:szCs w:val="18"/>
              </w:rPr>
              <w:t xml:space="preserve">t d’ajouter aux données propres </w:t>
            </w:r>
            <w:r w:rsidRPr="00C210B4">
              <w:rPr>
                <w:sz w:val="18"/>
                <w:szCs w:val="18"/>
              </w:rPr>
              <w:t>de l'entreprise, une proportion des effectifs et des données financières de ses entr</w:t>
            </w:r>
            <w:r>
              <w:rPr>
                <w:sz w:val="18"/>
                <w:szCs w:val="18"/>
              </w:rPr>
              <w:t xml:space="preserve">eprises partenaires. Seules les </w:t>
            </w:r>
            <w:r w:rsidRPr="00C210B4">
              <w:rPr>
                <w:sz w:val="18"/>
                <w:szCs w:val="18"/>
              </w:rPr>
              <w:t>données des entreprises partenaires situées immédiatement en amont ou en aval de l’</w:t>
            </w:r>
            <w:r>
              <w:rPr>
                <w:sz w:val="18"/>
                <w:szCs w:val="18"/>
              </w:rPr>
              <w:t xml:space="preserve">entreprise concernée </w:t>
            </w:r>
            <w:r w:rsidRPr="00C210B4">
              <w:rPr>
                <w:sz w:val="18"/>
                <w:szCs w:val="18"/>
              </w:rPr>
              <w:t>doivent être prises en compte. L’addition est</w:t>
            </w:r>
            <w:r w:rsidR="001E5CEA">
              <w:rPr>
                <w:sz w:val="18"/>
                <w:szCs w:val="18"/>
              </w:rPr>
              <w:t xml:space="preserve"> </w:t>
            </w:r>
            <w:r w:rsidRPr="00C210B4">
              <w:rPr>
                <w:sz w:val="18"/>
                <w:szCs w:val="18"/>
              </w:rPr>
              <w:t>proportionnelle au pourcentage de dét</w:t>
            </w:r>
            <w:r>
              <w:rPr>
                <w:sz w:val="18"/>
                <w:szCs w:val="18"/>
              </w:rPr>
              <w:t xml:space="preserve">ention du capital ou des droits </w:t>
            </w:r>
            <w:r w:rsidRPr="00C210B4">
              <w:rPr>
                <w:sz w:val="18"/>
                <w:szCs w:val="18"/>
              </w:rPr>
              <w:t xml:space="preserve">de vote. Le plus élevé </w:t>
            </w:r>
            <w:r>
              <w:rPr>
                <w:sz w:val="18"/>
                <w:szCs w:val="18"/>
              </w:rPr>
              <w:t>de ces pourcentages s’applique.</w:t>
            </w:r>
          </w:p>
          <w:p w14:paraId="49077B91" w14:textId="77777777" w:rsidR="001840C3" w:rsidRPr="002D6EC9" w:rsidRDefault="001840C3" w:rsidP="00504AB4">
            <w:pPr>
              <w:rPr>
                <w:b/>
              </w:rPr>
            </w:pPr>
            <w:r w:rsidRPr="002D6EC9">
              <w:rPr>
                <w:b/>
                <w:sz w:val="18"/>
                <w:szCs w:val="18"/>
              </w:rPr>
              <w:t xml:space="preserve">Entreprise liée : </w:t>
            </w:r>
            <w:r w:rsidRPr="002D6EC9">
              <w:rPr>
                <w:sz w:val="18"/>
                <w:szCs w:val="18"/>
              </w:rPr>
              <w:t>da</w:t>
            </w:r>
            <w:r>
              <w:rPr>
                <w:sz w:val="18"/>
                <w:szCs w:val="18"/>
              </w:rPr>
              <w:t>ns le cas d’une entreprise liée, il convient d’ajouter aux données propres de l’entreprise, l’intégralité des données des entreprises liées directement ou indirectement pour déterminer si les critères financiers et d’effectifs sont respectés.</w:t>
            </w:r>
          </w:p>
        </w:tc>
      </w:tr>
    </w:tbl>
    <w:p w14:paraId="3C061D3A" w14:textId="77777777" w:rsidR="00FD2675" w:rsidDel="00C3120D" w:rsidRDefault="00FD2675" w:rsidP="001840C3">
      <w:pPr>
        <w:rPr>
          <w:del w:id="0" w:author="GLAIS Mathieu" w:date="2022-10-19T13:27:00Z"/>
          <w:b/>
        </w:rPr>
      </w:pPr>
    </w:p>
    <w:p w14:paraId="519C0F1D" w14:textId="77777777" w:rsidR="00FD2675" w:rsidRDefault="00FD2675">
      <w:pPr>
        <w:suppressAutoHyphens w:val="0"/>
        <w:spacing w:before="0" w:after="160" w:line="259" w:lineRule="auto"/>
        <w:jc w:val="left"/>
        <w:rPr>
          <w:b/>
        </w:rPr>
      </w:pPr>
      <w:del w:id="1" w:author="GLAIS Mathieu" w:date="2022-10-19T13:27:00Z">
        <w:r w:rsidDel="00C3120D">
          <w:rPr>
            <w:b/>
          </w:rPr>
          <w:lastRenderedPageBreak/>
          <w:br w:type="page"/>
        </w:r>
      </w:del>
    </w:p>
    <w:p w14:paraId="6AFCAB97" w14:textId="77777777" w:rsidR="001840C3" w:rsidRDefault="001840C3" w:rsidP="001840C3">
      <w:pPr>
        <w:rPr>
          <w:b/>
        </w:rPr>
      </w:pPr>
      <w:r>
        <w:rPr>
          <w:b/>
        </w:rPr>
        <w:lastRenderedPageBreak/>
        <w:t>Compléter le tableau ci-dessous selon l’article 6 de l’annexe de la recommandation 2003/361/CE</w:t>
      </w:r>
      <w:r>
        <w:rPr>
          <w:rStyle w:val="Ancredenotedebasdepage"/>
          <w:b/>
        </w:rPr>
        <w:footnoteReference w:id="4"/>
      </w:r>
      <w:r>
        <w:rPr>
          <w:b/>
        </w:rPr>
        <w:t xml:space="preserve"> en fonction </w:t>
      </w:r>
      <w:r w:rsidR="00FD2675">
        <w:rPr>
          <w:b/>
        </w:rPr>
        <w:t>du type d’entreprise identifié :</w:t>
      </w:r>
    </w:p>
    <w:p w14:paraId="7A4FBACF" w14:textId="77777777" w:rsidR="00FD2675" w:rsidRDefault="00FD2675" w:rsidP="001840C3">
      <w:pPr>
        <w:rPr>
          <w:b/>
        </w:rPr>
      </w:pPr>
    </w:p>
    <w:tbl>
      <w:tblPr>
        <w:tblW w:w="96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828"/>
        <w:gridCol w:w="1953"/>
        <w:gridCol w:w="1997"/>
        <w:gridCol w:w="1844"/>
      </w:tblGrid>
      <w:tr w:rsidR="001840C3" w14:paraId="2E305740" w14:textId="77777777" w:rsidTr="00504AB4">
        <w:trPr>
          <w:jc w:val="center"/>
        </w:trPr>
        <w:tc>
          <w:tcPr>
            <w:tcW w:w="9621" w:type="dxa"/>
            <w:gridSpan w:val="4"/>
            <w:tcBorders>
              <w:top w:val="single" w:sz="4" w:space="0" w:color="00000A"/>
              <w:left w:val="single" w:sz="4" w:space="0" w:color="00000A"/>
              <w:bottom w:val="single" w:sz="4" w:space="0" w:color="00000A"/>
              <w:right w:val="single" w:sz="4" w:space="0" w:color="00000A"/>
            </w:tcBorders>
            <w:shd w:val="clear" w:color="auto" w:fill="44546A" w:themeFill="text2"/>
            <w:tcMar>
              <w:left w:w="108" w:type="dxa"/>
            </w:tcMar>
            <w:vAlign w:val="center"/>
          </w:tcPr>
          <w:p w14:paraId="5FBE9A3F" w14:textId="77777777" w:rsidR="001840C3" w:rsidRDefault="001840C3" w:rsidP="00504AB4">
            <w:pPr>
              <w:jc w:val="center"/>
              <w:rPr>
                <w:b/>
              </w:rPr>
            </w:pPr>
            <w:r>
              <w:rPr>
                <w:b/>
                <w:color w:val="FFFFFF" w:themeColor="background1"/>
              </w:rPr>
              <w:t>Période de référence</w:t>
            </w:r>
            <w:r>
              <w:rPr>
                <w:rStyle w:val="Ancredenotedebasdepage"/>
                <w:b/>
                <w:color w:val="FFFFFF" w:themeColor="background1"/>
              </w:rPr>
              <w:footnoteReference w:id="5"/>
            </w:r>
            <w:r>
              <w:rPr>
                <w:b/>
                <w:color w:val="FFFFFF" w:themeColor="background1"/>
              </w:rPr>
              <w:t xml:space="preserve"> : </w:t>
            </w:r>
            <w:sdt>
              <w:sdtPr>
                <w:id w:val="667907660"/>
                <w:placeholder>
                  <w:docPart w:val="0427EA3214184D21B6F1630F01C3CAB6"/>
                </w:placeholder>
                <w:showingPlcHdr/>
              </w:sdtPr>
              <w:sdtEndPr/>
              <w:sdtContent>
                <w:r w:rsidRPr="00830657">
                  <w:rPr>
                    <w:rStyle w:val="Textedelespacerserv"/>
                  </w:rPr>
                  <w:t>Cliquez ici pour taper du texte.</w:t>
                </w:r>
              </w:sdtContent>
            </w:sdt>
          </w:p>
        </w:tc>
      </w:tr>
      <w:tr w:rsidR="001840C3" w14:paraId="2A714A15" w14:textId="77777777" w:rsidTr="00504AB4">
        <w:trPr>
          <w:trHeight w:val="751"/>
          <w:jc w:val="center"/>
        </w:trPr>
        <w:tc>
          <w:tcPr>
            <w:tcW w:w="382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0F900F77" w14:textId="77777777" w:rsidR="001840C3" w:rsidRDefault="001840C3" w:rsidP="00504AB4">
            <w:pPr>
              <w:jc w:val="center"/>
              <w:rPr>
                <w:b/>
                <w:color w:val="FFFFFF" w:themeColor="background1"/>
              </w:rPr>
            </w:pPr>
            <w:r>
              <w:rPr>
                <w:b/>
                <w:color w:val="FFFFFF" w:themeColor="background1"/>
              </w:rPr>
              <w:t>Données</w:t>
            </w:r>
          </w:p>
        </w:tc>
        <w:tc>
          <w:tcPr>
            <w:tcW w:w="1953"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24ADFA36" w14:textId="77777777" w:rsidR="001840C3" w:rsidRDefault="001840C3" w:rsidP="00504AB4">
            <w:pPr>
              <w:jc w:val="center"/>
              <w:rPr>
                <w:b/>
                <w:color w:val="FFFFFF" w:themeColor="background1"/>
              </w:rPr>
            </w:pPr>
            <w:r>
              <w:rPr>
                <w:b/>
                <w:color w:val="FFFFFF" w:themeColor="background1"/>
              </w:rPr>
              <w:t>Effectif (en Unité de Travail par An)</w:t>
            </w:r>
          </w:p>
        </w:tc>
        <w:tc>
          <w:tcPr>
            <w:tcW w:w="199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4164A303" w14:textId="77777777" w:rsidR="001840C3" w:rsidRDefault="001840C3" w:rsidP="00504AB4">
            <w:pPr>
              <w:jc w:val="center"/>
              <w:rPr>
                <w:b/>
                <w:color w:val="FFFFFF" w:themeColor="background1"/>
              </w:rPr>
            </w:pPr>
            <w:r>
              <w:rPr>
                <w:b/>
                <w:color w:val="FFFFFF" w:themeColor="background1"/>
              </w:rPr>
              <w:t>Chiffre d’affaires (en k€)</w:t>
            </w:r>
          </w:p>
        </w:tc>
        <w:tc>
          <w:tcPr>
            <w:tcW w:w="1844"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4CCE892C" w14:textId="77777777" w:rsidR="001840C3" w:rsidRDefault="001840C3" w:rsidP="00504AB4">
            <w:pPr>
              <w:jc w:val="center"/>
              <w:rPr>
                <w:b/>
                <w:color w:val="FFFFFF" w:themeColor="background1"/>
              </w:rPr>
            </w:pPr>
            <w:r>
              <w:rPr>
                <w:b/>
                <w:color w:val="FFFFFF" w:themeColor="background1"/>
              </w:rPr>
              <w:t>Total bilan en (k€)</w:t>
            </w:r>
          </w:p>
        </w:tc>
      </w:tr>
      <w:tr w:rsidR="001840C3" w14:paraId="5184B52C" w14:textId="77777777" w:rsidTr="00504AB4">
        <w:trPr>
          <w:trHeight w:val="930"/>
          <w:jc w:val="center"/>
        </w:trPr>
        <w:tc>
          <w:tcPr>
            <w:tcW w:w="382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5733CD16" w14:textId="77777777" w:rsidR="001840C3" w:rsidRDefault="001840C3" w:rsidP="00504AB4">
            <w:pPr>
              <w:jc w:val="left"/>
              <w:rPr>
                <w:b/>
                <w:color w:val="FFFFFF" w:themeColor="background1"/>
              </w:rPr>
            </w:pPr>
            <w:r>
              <w:rPr>
                <w:b/>
                <w:color w:val="FFFFFF" w:themeColor="background1"/>
              </w:rPr>
              <w:t>Données entreprise requérante (non consolidée si liée ou partenaire)</w:t>
            </w:r>
          </w:p>
        </w:tc>
        <w:sdt>
          <w:sdtPr>
            <w:id w:val="2062981742"/>
            <w:placeholder>
              <w:docPart w:val="AA3F01E171FC4ECB8787ECB33FE0BC37"/>
            </w:placeholder>
            <w:showingPlcHdr/>
          </w:sdtPr>
          <w:sdtEndPr/>
          <w:sdtContent>
            <w:tc>
              <w:tcPr>
                <w:tcW w:w="1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4FAD70" w14:textId="77777777" w:rsidR="001840C3" w:rsidRDefault="001840C3" w:rsidP="00504AB4">
                <w:pPr>
                  <w:jc w:val="center"/>
                </w:pPr>
                <w:r w:rsidRPr="00830657">
                  <w:rPr>
                    <w:rStyle w:val="Textedelespacerserv"/>
                  </w:rPr>
                  <w:t>Cliquez ici pour taper du texte.</w:t>
                </w:r>
              </w:p>
            </w:tc>
          </w:sdtContent>
        </w:sdt>
        <w:sdt>
          <w:sdtPr>
            <w:id w:val="-1023007566"/>
            <w:placeholder>
              <w:docPart w:val="EC38859297574F10863452D2BFB1142A"/>
            </w:placeholder>
            <w:showingPlcHdr/>
          </w:sdtPr>
          <w:sdtEndPr/>
          <w:sdtContent>
            <w:tc>
              <w:tcPr>
                <w:tcW w:w="1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BDA9D6" w14:textId="77777777" w:rsidR="001840C3" w:rsidRDefault="001840C3" w:rsidP="00504AB4">
                <w:pPr>
                  <w:jc w:val="center"/>
                </w:pPr>
                <w:r w:rsidRPr="00830657">
                  <w:rPr>
                    <w:rStyle w:val="Textedelespacerserv"/>
                  </w:rPr>
                  <w:t>Cliquez ici pour taper du texte.</w:t>
                </w:r>
              </w:p>
            </w:tc>
          </w:sdtContent>
        </w:sdt>
        <w:sdt>
          <w:sdtPr>
            <w:id w:val="175695568"/>
            <w:placeholder>
              <w:docPart w:val="F17873DDCA164E9AB8A505197DF9DA60"/>
            </w:placeholder>
            <w:showingPlcHdr/>
          </w:sdtPr>
          <w:sdtEndPr/>
          <w:sdtContent>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292BDF" w14:textId="77777777" w:rsidR="001840C3" w:rsidRDefault="001840C3" w:rsidP="00504AB4">
                <w:pPr>
                  <w:jc w:val="center"/>
                </w:pPr>
                <w:r w:rsidRPr="00830657">
                  <w:rPr>
                    <w:rStyle w:val="Textedelespacerserv"/>
                  </w:rPr>
                  <w:t>Cliquez ici pour taper du texte.</w:t>
                </w:r>
              </w:p>
            </w:tc>
          </w:sdtContent>
        </w:sdt>
      </w:tr>
      <w:tr w:rsidR="001840C3" w14:paraId="0BAA4A24" w14:textId="77777777" w:rsidTr="00504AB4">
        <w:trPr>
          <w:trHeight w:val="930"/>
          <w:jc w:val="center"/>
        </w:trPr>
        <w:tc>
          <w:tcPr>
            <w:tcW w:w="382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6B272FF0" w14:textId="77777777" w:rsidR="001840C3" w:rsidRDefault="001840C3" w:rsidP="00504AB4">
            <w:pPr>
              <w:jc w:val="left"/>
              <w:rPr>
                <w:b/>
                <w:color w:val="FFFFFF" w:themeColor="background1"/>
              </w:rPr>
            </w:pPr>
            <w:r>
              <w:rPr>
                <w:b/>
                <w:color w:val="FFFFFF" w:themeColor="background1"/>
              </w:rPr>
              <w:t>Données agrégées proportionnellement de toutes les éventuelles entreprises partenaires</w:t>
            </w:r>
          </w:p>
        </w:tc>
        <w:sdt>
          <w:sdtPr>
            <w:id w:val="816849901"/>
            <w:placeholder>
              <w:docPart w:val="E2D0991F45DE470DB37615F48E804FD3"/>
            </w:placeholder>
            <w:showingPlcHdr/>
          </w:sdtPr>
          <w:sdtEndPr/>
          <w:sdtContent>
            <w:tc>
              <w:tcPr>
                <w:tcW w:w="1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66EF57" w14:textId="77777777" w:rsidR="001840C3" w:rsidRDefault="001840C3" w:rsidP="00504AB4">
                <w:pPr>
                  <w:jc w:val="center"/>
                </w:pPr>
                <w:r w:rsidRPr="00830657">
                  <w:rPr>
                    <w:rStyle w:val="Textedelespacerserv"/>
                  </w:rPr>
                  <w:t>Cliquez ici pour taper du texte.</w:t>
                </w:r>
              </w:p>
            </w:tc>
          </w:sdtContent>
        </w:sdt>
        <w:sdt>
          <w:sdtPr>
            <w:id w:val="-1936964900"/>
            <w:placeholder>
              <w:docPart w:val="46FA63D71FC64F89A271A837484BC474"/>
            </w:placeholder>
            <w:showingPlcHdr/>
          </w:sdtPr>
          <w:sdtEndPr/>
          <w:sdtContent>
            <w:tc>
              <w:tcPr>
                <w:tcW w:w="1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F8BED6" w14:textId="77777777" w:rsidR="001840C3" w:rsidRDefault="001840C3" w:rsidP="00504AB4">
                <w:pPr>
                  <w:jc w:val="center"/>
                </w:pPr>
                <w:r w:rsidRPr="00830657">
                  <w:rPr>
                    <w:rStyle w:val="Textedelespacerserv"/>
                  </w:rPr>
                  <w:t>Cliquez ici pour taper du texte.</w:t>
                </w:r>
              </w:p>
            </w:tc>
          </w:sdtContent>
        </w:sdt>
        <w:sdt>
          <w:sdtPr>
            <w:id w:val="901638506"/>
            <w:placeholder>
              <w:docPart w:val="DF96A160775741F0B4A999C9EF9FB3B7"/>
            </w:placeholder>
            <w:showingPlcHdr/>
          </w:sdtPr>
          <w:sdtEndPr/>
          <w:sdtContent>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BDF69A" w14:textId="77777777" w:rsidR="001840C3" w:rsidRDefault="001840C3" w:rsidP="00504AB4">
                <w:pPr>
                  <w:jc w:val="center"/>
                </w:pPr>
                <w:r w:rsidRPr="00830657">
                  <w:rPr>
                    <w:rStyle w:val="Textedelespacerserv"/>
                  </w:rPr>
                  <w:t>Cliquez ici pour taper du texte.</w:t>
                </w:r>
              </w:p>
            </w:tc>
          </w:sdtContent>
        </w:sdt>
      </w:tr>
      <w:tr w:rsidR="001840C3" w14:paraId="0C7FFA26" w14:textId="77777777" w:rsidTr="00504AB4">
        <w:trPr>
          <w:trHeight w:val="930"/>
          <w:jc w:val="center"/>
        </w:trPr>
        <w:tc>
          <w:tcPr>
            <w:tcW w:w="382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1EEAF28A" w14:textId="77777777" w:rsidR="001840C3" w:rsidRDefault="001840C3" w:rsidP="00504AB4">
            <w:pPr>
              <w:jc w:val="left"/>
              <w:rPr>
                <w:b/>
                <w:color w:val="FFFFFF" w:themeColor="background1"/>
              </w:rPr>
            </w:pPr>
            <w:r>
              <w:rPr>
                <w:b/>
                <w:color w:val="FFFFFF" w:themeColor="background1"/>
              </w:rPr>
              <w:t>Données additionnées de toutes les éventuelles entreprises liées non reprises par consolidation</w:t>
            </w:r>
          </w:p>
        </w:tc>
        <w:sdt>
          <w:sdtPr>
            <w:id w:val="-95788461"/>
            <w:placeholder>
              <w:docPart w:val="1172835DF3804575BB65FD33219C0E3B"/>
            </w:placeholder>
            <w:showingPlcHdr/>
          </w:sdtPr>
          <w:sdtEndPr/>
          <w:sdtContent>
            <w:tc>
              <w:tcPr>
                <w:tcW w:w="1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75919" w14:textId="77777777" w:rsidR="001840C3" w:rsidRDefault="001840C3" w:rsidP="00504AB4">
                <w:pPr>
                  <w:jc w:val="center"/>
                </w:pPr>
                <w:r w:rsidRPr="00830657">
                  <w:rPr>
                    <w:rStyle w:val="Textedelespacerserv"/>
                  </w:rPr>
                  <w:t>Cliquez ici pour taper du texte.</w:t>
                </w:r>
              </w:p>
            </w:tc>
          </w:sdtContent>
        </w:sdt>
        <w:sdt>
          <w:sdtPr>
            <w:id w:val="1615246394"/>
            <w:placeholder>
              <w:docPart w:val="894C2686E29A48408FB1CE0F9D0E18BE"/>
            </w:placeholder>
            <w:showingPlcHdr/>
          </w:sdtPr>
          <w:sdtEndPr/>
          <w:sdtContent>
            <w:tc>
              <w:tcPr>
                <w:tcW w:w="1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D1DA11" w14:textId="77777777" w:rsidR="001840C3" w:rsidRDefault="001840C3" w:rsidP="00504AB4">
                <w:pPr>
                  <w:jc w:val="center"/>
                </w:pPr>
                <w:r w:rsidRPr="00830657">
                  <w:rPr>
                    <w:rStyle w:val="Textedelespacerserv"/>
                  </w:rPr>
                  <w:t>Cliquez ici pour taper du texte.</w:t>
                </w:r>
              </w:p>
            </w:tc>
          </w:sdtContent>
        </w:sdt>
        <w:sdt>
          <w:sdtPr>
            <w:id w:val="2079168328"/>
            <w:placeholder>
              <w:docPart w:val="3ED124280B2B4FAEBB8515289DC67325"/>
            </w:placeholder>
            <w:showingPlcHdr/>
          </w:sdtPr>
          <w:sdtEndPr/>
          <w:sdtContent>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A78AAD" w14:textId="77777777" w:rsidR="001840C3" w:rsidRDefault="001840C3" w:rsidP="00504AB4">
                <w:pPr>
                  <w:jc w:val="center"/>
                </w:pPr>
                <w:r w:rsidRPr="00830657">
                  <w:rPr>
                    <w:rStyle w:val="Textedelespacerserv"/>
                  </w:rPr>
                  <w:t>Cliquez ici pour taper du texte.</w:t>
                </w:r>
              </w:p>
            </w:tc>
          </w:sdtContent>
        </w:sdt>
      </w:tr>
    </w:tbl>
    <w:p w14:paraId="24AC3B7A" w14:textId="77777777" w:rsidR="001840C3" w:rsidRDefault="001840C3" w:rsidP="001840C3">
      <w:pPr>
        <w:spacing w:before="0" w:after="0"/>
        <w:jc w:val="left"/>
      </w:pPr>
    </w:p>
    <w:p w14:paraId="7E728F95" w14:textId="77777777" w:rsidR="00FD2675" w:rsidRDefault="00FD2675" w:rsidP="00FD2675">
      <w:pPr>
        <w:suppressAutoHyphens w:val="0"/>
        <w:spacing w:before="0" w:after="0"/>
      </w:pPr>
    </w:p>
    <w:p w14:paraId="0BFB4649" w14:textId="77777777" w:rsidR="001840C3" w:rsidRDefault="001840C3" w:rsidP="00FD2675">
      <w:pPr>
        <w:suppressAutoHyphens w:val="0"/>
        <w:spacing w:before="0" w:after="0"/>
      </w:pPr>
      <w:r>
        <w:t>Dans le cas d’une entreprise qui ne serait pas autonome selon la définition européenne</w:t>
      </w:r>
      <w:r>
        <w:rPr>
          <w:rStyle w:val="Appelnotedebasdep"/>
        </w:rPr>
        <w:footnoteReference w:id="6"/>
      </w:r>
      <w:r>
        <w:t xml:space="preserve">, vous joindrez en annexe de ce document l’organigramme du ou des groupe(s) de référence présentant l’ensemble des liaisons entre personnes morales (en ne faisant apparaître que les liens d’appartenance supérieurs ou égaux 25%, ascendants comme descendants et </w:t>
      </w:r>
      <w:r w:rsidR="001E5CEA">
        <w:t>sœurs</w:t>
      </w:r>
      <w:r>
        <w:t xml:space="preserve">). Vous joindrez par ailleurs un tableau faisant apparaitre, pour chacune des personnes morales identifiées dans cet organigramme, leur CA (3 dernières années), le total du bilan (3 dernières années) et leur effectif (3 dernières années) sur la base des derniers états financiers approuvés. </w:t>
      </w:r>
    </w:p>
    <w:p w14:paraId="41C41B70" w14:textId="77777777" w:rsidR="00FD2675" w:rsidRDefault="001840C3" w:rsidP="001840C3">
      <w:pPr>
        <w:rPr>
          <w:b/>
        </w:rPr>
      </w:pPr>
      <w:r>
        <w:rPr>
          <w:b/>
        </w:rPr>
        <w:t xml:space="preserve"> </w:t>
      </w:r>
    </w:p>
    <w:p w14:paraId="1B5D6504" w14:textId="77777777" w:rsidR="00FD2675" w:rsidRDefault="00FD2675">
      <w:pPr>
        <w:suppressAutoHyphens w:val="0"/>
        <w:spacing w:before="0" w:after="160" w:line="259" w:lineRule="auto"/>
        <w:jc w:val="left"/>
        <w:rPr>
          <w:b/>
        </w:rPr>
      </w:pPr>
      <w:r>
        <w:rPr>
          <w:b/>
        </w:rPr>
        <w:br w:type="page"/>
      </w:r>
    </w:p>
    <w:p w14:paraId="68F90F4F" w14:textId="77777777" w:rsidR="001840C3" w:rsidRDefault="001840C3" w:rsidP="001840C3">
      <w:pPr>
        <w:rPr>
          <w:b/>
        </w:rPr>
      </w:pPr>
      <w:r>
        <w:rPr>
          <w:b/>
        </w:rPr>
        <w:lastRenderedPageBreak/>
        <w:t xml:space="preserve">Existe-t-il un changement de catégorie de l’entreprise par rapport au dernier exercice comptable ? </w:t>
      </w:r>
      <w:sdt>
        <w:sdtPr>
          <w:rPr>
            <w:b/>
          </w:rPr>
          <w:id w:val="-1336137341"/>
          <w:placeholder>
            <w:docPart w:val="2A2FA8CC6C9C4F488BF0BF62DA65FCCC"/>
          </w:placeholder>
          <w:showingPlcHdr/>
          <w:comboBox>
            <w:listItem w:displayText="oui" w:value="oui"/>
            <w:listItem w:displayText="non" w:value="non"/>
          </w:comboBox>
        </w:sdtPr>
        <w:sdtEndPr/>
        <w:sdtContent>
          <w:r w:rsidRPr="00830657">
            <w:rPr>
              <w:rStyle w:val="Textedelespacerserv"/>
            </w:rPr>
            <w:t>Choisissez un élément.</w:t>
          </w:r>
        </w:sdtContent>
      </w:sdt>
    </w:p>
    <w:p w14:paraId="35CD4721" w14:textId="77777777" w:rsidR="00FD2675" w:rsidRDefault="00FD2675" w:rsidP="001840C3"/>
    <w:p w14:paraId="1F2E9961" w14:textId="77777777" w:rsidR="001840C3" w:rsidRDefault="001840C3" w:rsidP="001840C3">
      <w:r>
        <w:t xml:space="preserve">Si oui, préciser la catégorie actuelle et préciser les éléments demandés dans le tableau suivant. </w:t>
      </w:r>
    </w:p>
    <w:p w14:paraId="59BED04A" w14:textId="77777777" w:rsidR="00FD2675" w:rsidRDefault="00FD2675" w:rsidP="001840C3"/>
    <w:tbl>
      <w:tblPr>
        <w:tblW w:w="932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119"/>
        <w:gridCol w:w="1956"/>
        <w:gridCol w:w="2151"/>
        <w:gridCol w:w="2100"/>
      </w:tblGrid>
      <w:tr w:rsidR="001840C3" w14:paraId="08CA74A3" w14:textId="77777777" w:rsidTr="00504AB4">
        <w:trPr>
          <w:jc w:val="center"/>
        </w:trPr>
        <w:tc>
          <w:tcPr>
            <w:tcW w:w="9326" w:type="dxa"/>
            <w:gridSpan w:val="4"/>
            <w:tcBorders>
              <w:top w:val="single" w:sz="4" w:space="0" w:color="00000A"/>
              <w:left w:val="single" w:sz="4" w:space="0" w:color="00000A"/>
              <w:bottom w:val="single" w:sz="4" w:space="0" w:color="00000A"/>
              <w:right w:val="single" w:sz="4" w:space="0" w:color="00000A"/>
            </w:tcBorders>
            <w:shd w:val="clear" w:color="auto" w:fill="44546A" w:themeFill="text2"/>
            <w:tcMar>
              <w:left w:w="108" w:type="dxa"/>
            </w:tcMar>
            <w:vAlign w:val="center"/>
          </w:tcPr>
          <w:p w14:paraId="08498D9D" w14:textId="77777777" w:rsidR="001840C3" w:rsidRDefault="001840C3" w:rsidP="00504AB4">
            <w:pPr>
              <w:jc w:val="center"/>
              <w:rPr>
                <w:b/>
              </w:rPr>
            </w:pPr>
            <w:r>
              <w:rPr>
                <w:b/>
                <w:color w:val="FFFFFF" w:themeColor="background1"/>
              </w:rPr>
              <w:t xml:space="preserve">Période de référence : </w:t>
            </w:r>
            <w:sdt>
              <w:sdtPr>
                <w:id w:val="-920482032"/>
                <w:placeholder>
                  <w:docPart w:val="654160DD821745AEBD8CCC1042103AA1"/>
                </w:placeholder>
                <w:showingPlcHdr/>
              </w:sdtPr>
              <w:sdtEndPr/>
              <w:sdtContent>
                <w:r w:rsidRPr="00830657">
                  <w:rPr>
                    <w:rStyle w:val="Textedelespacerserv"/>
                  </w:rPr>
                  <w:t>Cliquez ici pour taper du texte.</w:t>
                </w:r>
              </w:sdtContent>
            </w:sdt>
          </w:p>
        </w:tc>
      </w:tr>
      <w:tr w:rsidR="001840C3" w14:paraId="31A504E1" w14:textId="77777777" w:rsidTr="00504AB4">
        <w:trPr>
          <w:trHeight w:val="793"/>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59E95852" w14:textId="77777777" w:rsidR="001840C3" w:rsidRDefault="001840C3" w:rsidP="00504AB4">
            <w:pPr>
              <w:jc w:val="center"/>
              <w:rPr>
                <w:b/>
                <w:color w:val="FFFFFF" w:themeColor="background1"/>
              </w:rPr>
            </w:pPr>
            <w:r>
              <w:rPr>
                <w:b/>
                <w:color w:val="FFFFFF" w:themeColor="background1"/>
              </w:rPr>
              <w:t>Données</w:t>
            </w:r>
          </w:p>
        </w:tc>
        <w:tc>
          <w:tcPr>
            <w:tcW w:w="1956"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67EE2A16" w14:textId="77777777" w:rsidR="001840C3" w:rsidRDefault="001840C3" w:rsidP="00504AB4">
            <w:pPr>
              <w:jc w:val="center"/>
              <w:rPr>
                <w:b/>
                <w:color w:val="FFFFFF" w:themeColor="background1"/>
              </w:rPr>
            </w:pPr>
            <w:r>
              <w:rPr>
                <w:b/>
                <w:color w:val="FFFFFF" w:themeColor="background1"/>
              </w:rPr>
              <w:t>Effectif (en Unité de Travail par An)</w:t>
            </w:r>
          </w:p>
        </w:tc>
        <w:tc>
          <w:tcPr>
            <w:tcW w:w="2151"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36D18833" w14:textId="77777777" w:rsidR="001840C3" w:rsidRDefault="001840C3" w:rsidP="00504AB4">
            <w:pPr>
              <w:jc w:val="center"/>
              <w:rPr>
                <w:b/>
                <w:color w:val="FFFFFF" w:themeColor="background1"/>
              </w:rPr>
            </w:pPr>
            <w:r>
              <w:rPr>
                <w:b/>
                <w:color w:val="FFFFFF" w:themeColor="background1"/>
              </w:rPr>
              <w:t>Chiffre d’affaires   (en k€)</w:t>
            </w:r>
          </w:p>
        </w:tc>
        <w:tc>
          <w:tcPr>
            <w:tcW w:w="2100"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1F62F02F" w14:textId="77777777" w:rsidR="001840C3" w:rsidRDefault="001840C3" w:rsidP="00504AB4">
            <w:pPr>
              <w:jc w:val="center"/>
              <w:rPr>
                <w:b/>
                <w:color w:val="FFFFFF" w:themeColor="background1"/>
              </w:rPr>
            </w:pPr>
            <w:r>
              <w:rPr>
                <w:b/>
                <w:color w:val="FFFFFF" w:themeColor="background1"/>
              </w:rPr>
              <w:t>Total bilan           (en k€)</w:t>
            </w:r>
          </w:p>
        </w:tc>
      </w:tr>
      <w:tr w:rsidR="001840C3" w14:paraId="2A1C3BA9" w14:textId="77777777" w:rsidTr="00504AB4">
        <w:trPr>
          <w:trHeight w:val="1160"/>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22B9025C" w14:textId="77777777" w:rsidR="001840C3" w:rsidRDefault="001840C3" w:rsidP="00504AB4">
            <w:pPr>
              <w:jc w:val="left"/>
              <w:rPr>
                <w:b/>
                <w:color w:val="FFFFFF" w:themeColor="background1"/>
              </w:rPr>
            </w:pPr>
            <w:r>
              <w:rPr>
                <w:b/>
                <w:color w:val="FFFFFF" w:themeColor="background1"/>
              </w:rPr>
              <w:t>Données entreprise requérante (non consolidée si liée ou partenaire)</w:t>
            </w:r>
          </w:p>
        </w:tc>
        <w:sdt>
          <w:sdtPr>
            <w:id w:val="-1894028072"/>
            <w:placeholder>
              <w:docPart w:val="7D64D162D01E41F5A669B4667CB7A5E0"/>
            </w:placeholder>
            <w:showingPlcHdr/>
          </w:sdtPr>
          <w:sdtEndPr/>
          <w:sdtContent>
            <w:tc>
              <w:tcPr>
                <w:tcW w:w="19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9C3600" w14:textId="77777777" w:rsidR="001840C3" w:rsidRDefault="001840C3" w:rsidP="00504AB4">
                <w:pPr>
                  <w:jc w:val="center"/>
                </w:pPr>
                <w:r w:rsidRPr="00830657">
                  <w:rPr>
                    <w:rStyle w:val="Textedelespacerserv"/>
                  </w:rPr>
                  <w:t>Cliquez ici pour taper du texte.</w:t>
                </w:r>
              </w:p>
            </w:tc>
          </w:sdtContent>
        </w:sdt>
        <w:sdt>
          <w:sdtPr>
            <w:id w:val="-137803996"/>
            <w:placeholder>
              <w:docPart w:val="454512F308C547A49991B5A4F4C2C5DB"/>
            </w:placeholder>
            <w:showingPlcHdr/>
          </w:sdtPr>
          <w:sdtEndPr/>
          <w:sdtContent>
            <w:tc>
              <w:tcPr>
                <w:tcW w:w="2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D068C7" w14:textId="77777777" w:rsidR="001840C3" w:rsidRDefault="001840C3" w:rsidP="00504AB4">
                <w:pPr>
                  <w:jc w:val="center"/>
                </w:pPr>
                <w:r w:rsidRPr="00830657">
                  <w:rPr>
                    <w:rStyle w:val="Textedelespacerserv"/>
                  </w:rPr>
                  <w:t>Cliquez ici pour taper du texte.</w:t>
                </w:r>
              </w:p>
            </w:tc>
          </w:sdtContent>
        </w:sdt>
        <w:sdt>
          <w:sdtPr>
            <w:id w:val="-1787026453"/>
            <w:placeholder>
              <w:docPart w:val="6FA6529C3D1A4FCC835740F88E954D86"/>
            </w:placeholder>
            <w:showingPlcHdr/>
          </w:sdtPr>
          <w:sdtEndPr/>
          <w:sdtContent>
            <w:tc>
              <w:tcPr>
                <w:tcW w:w="2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507EC6" w14:textId="77777777" w:rsidR="001840C3" w:rsidRDefault="001840C3" w:rsidP="00504AB4">
                <w:pPr>
                  <w:jc w:val="center"/>
                </w:pPr>
                <w:r w:rsidRPr="00830657">
                  <w:rPr>
                    <w:rStyle w:val="Textedelespacerserv"/>
                  </w:rPr>
                  <w:t>Cliquez ici pour taper du texte.</w:t>
                </w:r>
              </w:p>
            </w:tc>
          </w:sdtContent>
        </w:sdt>
      </w:tr>
      <w:tr w:rsidR="001840C3" w14:paraId="5836957F" w14:textId="77777777" w:rsidTr="00504AB4">
        <w:trPr>
          <w:trHeight w:val="1160"/>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1829920C" w14:textId="77777777" w:rsidR="001840C3" w:rsidRDefault="001840C3" w:rsidP="00504AB4">
            <w:pPr>
              <w:jc w:val="left"/>
              <w:rPr>
                <w:b/>
                <w:color w:val="FFFFFF" w:themeColor="background1"/>
              </w:rPr>
            </w:pPr>
            <w:r>
              <w:rPr>
                <w:b/>
                <w:color w:val="FFFFFF" w:themeColor="background1"/>
              </w:rPr>
              <w:t>Données agrégées proportionnellement de toutes les éventuelles entreprises partenaires</w:t>
            </w:r>
          </w:p>
        </w:tc>
        <w:sdt>
          <w:sdtPr>
            <w:id w:val="1199666976"/>
            <w:placeholder>
              <w:docPart w:val="72EE761587C14C8E88AE235490507402"/>
            </w:placeholder>
            <w:showingPlcHdr/>
          </w:sdtPr>
          <w:sdtEndPr/>
          <w:sdtContent>
            <w:tc>
              <w:tcPr>
                <w:tcW w:w="19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D48D0F" w14:textId="77777777" w:rsidR="001840C3" w:rsidRDefault="001840C3" w:rsidP="00504AB4">
                <w:pPr>
                  <w:jc w:val="center"/>
                </w:pPr>
                <w:r w:rsidRPr="00830657">
                  <w:rPr>
                    <w:rStyle w:val="Textedelespacerserv"/>
                  </w:rPr>
                  <w:t>Cliquez ici pour taper du texte.</w:t>
                </w:r>
              </w:p>
            </w:tc>
          </w:sdtContent>
        </w:sdt>
        <w:sdt>
          <w:sdtPr>
            <w:id w:val="1345600551"/>
            <w:placeholder>
              <w:docPart w:val="3B91DC72AB2A48E98C30B7F6695B38B2"/>
            </w:placeholder>
            <w:showingPlcHdr/>
          </w:sdtPr>
          <w:sdtEndPr/>
          <w:sdtContent>
            <w:tc>
              <w:tcPr>
                <w:tcW w:w="2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3442DB" w14:textId="77777777" w:rsidR="001840C3" w:rsidRDefault="001840C3" w:rsidP="00504AB4">
                <w:pPr>
                  <w:jc w:val="center"/>
                </w:pPr>
                <w:r w:rsidRPr="00830657">
                  <w:rPr>
                    <w:rStyle w:val="Textedelespacerserv"/>
                  </w:rPr>
                  <w:t>Cliquez ici pour taper du texte.</w:t>
                </w:r>
              </w:p>
            </w:tc>
          </w:sdtContent>
        </w:sdt>
        <w:sdt>
          <w:sdtPr>
            <w:id w:val="-329757233"/>
            <w:placeholder>
              <w:docPart w:val="BF74C631A8134C8DB80870B2ACAEA0E6"/>
            </w:placeholder>
            <w:showingPlcHdr/>
          </w:sdtPr>
          <w:sdtEndPr/>
          <w:sdtContent>
            <w:tc>
              <w:tcPr>
                <w:tcW w:w="2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F58D33" w14:textId="77777777" w:rsidR="001840C3" w:rsidRDefault="001840C3" w:rsidP="00504AB4">
                <w:pPr>
                  <w:jc w:val="center"/>
                </w:pPr>
                <w:r w:rsidRPr="00830657">
                  <w:rPr>
                    <w:rStyle w:val="Textedelespacerserv"/>
                  </w:rPr>
                  <w:t>Cliquez ici pour taper du texte.</w:t>
                </w:r>
              </w:p>
            </w:tc>
          </w:sdtContent>
        </w:sdt>
      </w:tr>
      <w:tr w:rsidR="001840C3" w14:paraId="62029D51" w14:textId="77777777" w:rsidTr="00504AB4">
        <w:trPr>
          <w:trHeight w:val="1160"/>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41121D47" w14:textId="77777777" w:rsidR="001840C3" w:rsidRDefault="001840C3" w:rsidP="00504AB4">
            <w:pPr>
              <w:jc w:val="left"/>
              <w:rPr>
                <w:b/>
                <w:color w:val="FFFFFF" w:themeColor="background1"/>
              </w:rPr>
            </w:pPr>
            <w:r>
              <w:rPr>
                <w:b/>
                <w:color w:val="FFFFFF" w:themeColor="background1"/>
              </w:rPr>
              <w:t>Données additionnées de toutes les entreprises liées (éventuelles) non reprises par consolidation</w:t>
            </w:r>
          </w:p>
        </w:tc>
        <w:sdt>
          <w:sdtPr>
            <w:id w:val="1249157366"/>
            <w:placeholder>
              <w:docPart w:val="5D1910A9E6E34712821C695EA76E1AA4"/>
            </w:placeholder>
            <w:showingPlcHdr/>
          </w:sdtPr>
          <w:sdtEndPr/>
          <w:sdtContent>
            <w:tc>
              <w:tcPr>
                <w:tcW w:w="19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F9F519" w14:textId="77777777" w:rsidR="001840C3" w:rsidRDefault="001840C3" w:rsidP="00504AB4">
                <w:pPr>
                  <w:jc w:val="center"/>
                </w:pPr>
                <w:r w:rsidRPr="00830657">
                  <w:rPr>
                    <w:rStyle w:val="Textedelespacerserv"/>
                  </w:rPr>
                  <w:t>Cliquez ici pour taper du texte.</w:t>
                </w:r>
              </w:p>
            </w:tc>
          </w:sdtContent>
        </w:sdt>
        <w:sdt>
          <w:sdtPr>
            <w:id w:val="1741446070"/>
            <w:placeholder>
              <w:docPart w:val="4D057A3F80CC4A8FAC9191545EF3E86C"/>
            </w:placeholder>
            <w:showingPlcHdr/>
          </w:sdtPr>
          <w:sdtEndPr/>
          <w:sdtContent>
            <w:tc>
              <w:tcPr>
                <w:tcW w:w="2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3CA4CA" w14:textId="77777777" w:rsidR="001840C3" w:rsidRDefault="001840C3" w:rsidP="00504AB4">
                <w:pPr>
                  <w:jc w:val="center"/>
                </w:pPr>
                <w:r w:rsidRPr="00830657">
                  <w:rPr>
                    <w:rStyle w:val="Textedelespacerserv"/>
                  </w:rPr>
                  <w:t>Cliquez ici pour taper du texte.</w:t>
                </w:r>
              </w:p>
            </w:tc>
          </w:sdtContent>
        </w:sdt>
        <w:sdt>
          <w:sdtPr>
            <w:id w:val="-1656599770"/>
            <w:placeholder>
              <w:docPart w:val="B3A989A455A94805A92CADF5265395A9"/>
            </w:placeholder>
            <w:showingPlcHdr/>
          </w:sdtPr>
          <w:sdtEndPr/>
          <w:sdtContent>
            <w:tc>
              <w:tcPr>
                <w:tcW w:w="2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8A91A7" w14:textId="77777777" w:rsidR="001840C3" w:rsidRDefault="001840C3" w:rsidP="00504AB4">
                <w:pPr>
                  <w:jc w:val="center"/>
                </w:pPr>
                <w:r w:rsidRPr="00830657">
                  <w:rPr>
                    <w:rStyle w:val="Textedelespacerserv"/>
                  </w:rPr>
                  <w:t>Cliquez ici pour taper du texte.</w:t>
                </w:r>
              </w:p>
            </w:tc>
          </w:sdtContent>
        </w:sdt>
      </w:tr>
    </w:tbl>
    <w:p w14:paraId="195A0A9D" w14:textId="77777777" w:rsidR="001840C3" w:rsidRDefault="001840C3" w:rsidP="001840C3">
      <w:pPr>
        <w:suppressAutoHyphens w:val="0"/>
        <w:autoSpaceDE w:val="0"/>
        <w:autoSpaceDN w:val="0"/>
        <w:adjustRightInd w:val="0"/>
        <w:rPr>
          <w:b/>
        </w:rPr>
      </w:pPr>
    </w:p>
    <w:p w14:paraId="2E55E8E0" w14:textId="77777777" w:rsidR="00A759A5" w:rsidRDefault="00A759A5" w:rsidP="001840C3">
      <w:pPr>
        <w:suppressAutoHyphens w:val="0"/>
        <w:autoSpaceDE w:val="0"/>
        <w:autoSpaceDN w:val="0"/>
        <w:adjustRightInd w:val="0"/>
        <w:rPr>
          <w:rFonts w:cs="Arial"/>
          <w:b/>
          <w:bCs/>
          <w:color w:val="000000"/>
          <w:szCs w:val="20"/>
        </w:rPr>
      </w:pPr>
    </w:p>
    <w:p w14:paraId="30D3A9ED" w14:textId="77777777" w:rsidR="00A759A5" w:rsidRDefault="00A759A5" w:rsidP="001840C3">
      <w:pPr>
        <w:suppressAutoHyphens w:val="0"/>
        <w:autoSpaceDE w:val="0"/>
        <w:autoSpaceDN w:val="0"/>
        <w:adjustRightInd w:val="0"/>
        <w:rPr>
          <w:rFonts w:cs="Arial"/>
          <w:b/>
          <w:bCs/>
          <w:color w:val="000000"/>
          <w:szCs w:val="20"/>
        </w:rPr>
      </w:pPr>
    </w:p>
    <w:p w14:paraId="432AA6B0" w14:textId="77777777" w:rsidR="00A759A5" w:rsidRDefault="00A759A5" w:rsidP="001840C3">
      <w:pPr>
        <w:suppressAutoHyphens w:val="0"/>
        <w:autoSpaceDE w:val="0"/>
        <w:autoSpaceDN w:val="0"/>
        <w:adjustRightInd w:val="0"/>
        <w:rPr>
          <w:rFonts w:cs="Arial"/>
          <w:b/>
          <w:bCs/>
          <w:color w:val="000000"/>
          <w:szCs w:val="20"/>
        </w:rPr>
      </w:pPr>
    </w:p>
    <w:p w14:paraId="5649939D" w14:textId="77777777" w:rsidR="00A759A5" w:rsidRDefault="00A759A5" w:rsidP="001840C3">
      <w:pPr>
        <w:suppressAutoHyphens w:val="0"/>
        <w:autoSpaceDE w:val="0"/>
        <w:autoSpaceDN w:val="0"/>
        <w:adjustRightInd w:val="0"/>
        <w:rPr>
          <w:rFonts w:cs="Arial"/>
          <w:b/>
          <w:bCs/>
          <w:color w:val="000000"/>
          <w:szCs w:val="20"/>
        </w:rPr>
      </w:pPr>
    </w:p>
    <w:p w14:paraId="5FB0DA88" w14:textId="77777777" w:rsidR="00504AB4" w:rsidRDefault="00504AB4" w:rsidP="00504AB4">
      <w:pPr>
        <w:spacing w:after="60"/>
        <w:rPr>
          <w:b/>
          <w:sz w:val="18"/>
        </w:rPr>
      </w:pPr>
      <w:r>
        <w:rPr>
          <w:b/>
          <w:sz w:val="18"/>
        </w:rPr>
        <w:t>Je soussigné</w:t>
      </w:r>
      <w:r>
        <w:rPr>
          <w:sz w:val="18"/>
        </w:rPr>
        <w:t xml:space="preserve"> </w:t>
      </w:r>
      <w:sdt>
        <w:sdtPr>
          <w:rPr>
            <w:sz w:val="18"/>
          </w:rPr>
          <w:id w:val="2128282286"/>
          <w:placeholder>
            <w:docPart w:val="77BD0E805ACA45EA8F5E9FDC4304FFB5"/>
          </w:placeholder>
        </w:sdtPr>
        <w:sdtEndPr>
          <w:rPr>
            <w:i/>
          </w:rPr>
        </w:sdtEndPr>
        <w:sdtContent>
          <w:r>
            <w:rPr>
              <w:i/>
              <w:sz w:val="18"/>
            </w:rPr>
            <w:t>Nom</w:t>
          </w:r>
          <w:r>
            <w:rPr>
              <w:sz w:val="18"/>
            </w:rPr>
            <w:t xml:space="preserve"> </w:t>
          </w:r>
          <w:r>
            <w:rPr>
              <w:i/>
              <w:sz w:val="18"/>
            </w:rPr>
            <w:t>et fonction du signataire</w:t>
          </w:r>
        </w:sdtContent>
      </w:sdt>
      <w:r>
        <w:rPr>
          <w:i/>
          <w:sz w:val="18"/>
        </w:rPr>
        <w:t xml:space="preserve">, </w:t>
      </w:r>
      <w:r>
        <w:rPr>
          <w:b/>
          <w:sz w:val="18"/>
        </w:rPr>
        <w:t>habilité à représenter l’entreprise</w:t>
      </w:r>
      <w:r>
        <w:rPr>
          <w:sz w:val="18"/>
        </w:rPr>
        <w:t xml:space="preserve"> </w:t>
      </w:r>
      <w:sdt>
        <w:sdtPr>
          <w:rPr>
            <w:sz w:val="18"/>
          </w:rPr>
          <w:id w:val="129915500"/>
          <w:placeholder>
            <w:docPart w:val="77BD0E805ACA45EA8F5E9FDC4304FFB5"/>
          </w:placeholder>
        </w:sdtPr>
        <w:sdtEndPr>
          <w:rPr>
            <w:i/>
          </w:rPr>
        </w:sdtEndPr>
        <w:sdtContent>
          <w:r>
            <w:rPr>
              <w:i/>
              <w:sz w:val="18"/>
            </w:rPr>
            <w:t>Raison sociale</w:t>
          </w:r>
        </w:sdtContent>
      </w:sdt>
      <w:r>
        <w:rPr>
          <w:i/>
          <w:sz w:val="18"/>
        </w:rPr>
        <w:t>,</w:t>
      </w:r>
      <w:r>
        <w:rPr>
          <w:sz w:val="18"/>
        </w:rPr>
        <w:t xml:space="preserve"> </w:t>
      </w:r>
      <w:r>
        <w:rPr>
          <w:b/>
          <w:sz w:val="18"/>
        </w:rPr>
        <w:t>atteste sur l’honneur</w:t>
      </w:r>
      <w:r>
        <w:rPr>
          <w:sz w:val="18"/>
        </w:rPr>
        <w:t xml:space="preserve"> </w:t>
      </w:r>
      <w:r>
        <w:rPr>
          <w:b/>
          <w:sz w:val="18"/>
        </w:rPr>
        <w:t>l’exactitude et l’exhaustivité de la présente déclaration.</w:t>
      </w:r>
    </w:p>
    <w:p w14:paraId="1EBC6DD9" w14:textId="77777777" w:rsidR="00504AB4" w:rsidRDefault="00504AB4" w:rsidP="00504AB4">
      <w:pPr>
        <w:spacing w:after="60"/>
        <w:rPr>
          <w:b/>
          <w:sz w:val="18"/>
        </w:rPr>
      </w:pPr>
    </w:p>
    <w:p w14:paraId="3DCEDA86" w14:textId="77777777" w:rsidR="00504AB4" w:rsidRDefault="00504AB4" w:rsidP="00504AB4">
      <w:pPr>
        <w:spacing w:after="60"/>
        <w:rPr>
          <w:sz w:val="18"/>
        </w:rPr>
      </w:pPr>
      <w:r>
        <w:rPr>
          <w:b/>
          <w:sz w:val="18"/>
        </w:rPr>
        <w:t xml:space="preserve">Fait à </w:t>
      </w:r>
      <w:sdt>
        <w:sdtPr>
          <w:rPr>
            <w:b/>
            <w:sz w:val="18"/>
          </w:rPr>
          <w:id w:val="709455787"/>
          <w:placeholder>
            <w:docPart w:val="77BD0E805ACA45EA8F5E9FDC4304FFB5"/>
          </w:placeholder>
        </w:sdtPr>
        <w:sdtEndPr>
          <w:rPr>
            <w:b w:val="0"/>
          </w:rPr>
        </w:sdtEndPr>
        <w:sdtContent>
          <w:r>
            <w:rPr>
              <w:sz w:val="18"/>
            </w:rPr>
            <w:t>………………..</w:t>
          </w:r>
        </w:sdtContent>
      </w:sdt>
      <w:r>
        <w:rPr>
          <w:b/>
          <w:sz w:val="18"/>
        </w:rPr>
        <w:t xml:space="preserve">, le </w:t>
      </w:r>
      <w:sdt>
        <w:sdtPr>
          <w:rPr>
            <w:b/>
            <w:sz w:val="18"/>
          </w:rPr>
          <w:id w:val="1252083716"/>
          <w:placeholder>
            <w:docPart w:val="77BD0E805ACA45EA8F5E9FDC4304FFB5"/>
          </w:placeholder>
        </w:sdtPr>
        <w:sdtEndPr>
          <w:rPr>
            <w:b w:val="0"/>
          </w:rPr>
        </w:sdtEndPr>
        <w:sdtContent>
          <w:r>
            <w:rPr>
              <w:sz w:val="18"/>
            </w:rPr>
            <w:t>………………</w:t>
          </w:r>
        </w:sdtContent>
      </w:sdt>
      <w:r>
        <w:rPr>
          <w:sz w:val="18"/>
        </w:rPr>
        <w:t>,</w:t>
      </w:r>
    </w:p>
    <w:p w14:paraId="43A22577" w14:textId="77777777" w:rsidR="00504AB4" w:rsidRDefault="00504AB4" w:rsidP="00504AB4">
      <w:pPr>
        <w:spacing w:after="60"/>
        <w:rPr>
          <w:b/>
          <w:sz w:val="18"/>
        </w:rPr>
      </w:pPr>
    </w:p>
    <w:p w14:paraId="3E841774" w14:textId="77777777" w:rsidR="00504AB4" w:rsidRDefault="00504AB4" w:rsidP="00504AB4">
      <w:pPr>
        <w:spacing w:after="60"/>
        <w:rPr>
          <w:b/>
        </w:rPr>
      </w:pPr>
      <w:r>
        <w:rPr>
          <w:b/>
          <w:sz w:val="18"/>
        </w:rPr>
        <w:t>Signature et cachet de l’entreprise :</w:t>
      </w:r>
    </w:p>
    <w:p w14:paraId="6C849315" w14:textId="77777777" w:rsidR="00504AB4" w:rsidRDefault="00504AB4" w:rsidP="00504AB4">
      <w:pPr>
        <w:spacing w:after="60"/>
        <w:rPr>
          <w:b/>
        </w:rPr>
      </w:pPr>
    </w:p>
    <w:p w14:paraId="350B7395" w14:textId="77777777" w:rsidR="00A759A5" w:rsidRDefault="00A759A5" w:rsidP="001840C3">
      <w:pPr>
        <w:suppressAutoHyphens w:val="0"/>
        <w:autoSpaceDE w:val="0"/>
        <w:autoSpaceDN w:val="0"/>
        <w:adjustRightInd w:val="0"/>
        <w:rPr>
          <w:rFonts w:cs="Arial"/>
          <w:b/>
          <w:bCs/>
          <w:color w:val="000000"/>
          <w:szCs w:val="20"/>
        </w:rPr>
      </w:pPr>
    </w:p>
    <w:p w14:paraId="135DE4C9" w14:textId="77777777" w:rsidR="00A759A5" w:rsidRDefault="00A759A5" w:rsidP="001840C3">
      <w:pPr>
        <w:suppressAutoHyphens w:val="0"/>
        <w:autoSpaceDE w:val="0"/>
        <w:autoSpaceDN w:val="0"/>
        <w:adjustRightInd w:val="0"/>
        <w:rPr>
          <w:rFonts w:cs="Arial"/>
          <w:b/>
          <w:bCs/>
          <w:color w:val="000000"/>
          <w:szCs w:val="20"/>
        </w:rPr>
      </w:pPr>
    </w:p>
    <w:p w14:paraId="141EBBB4" w14:textId="77777777" w:rsidR="00A759A5" w:rsidRDefault="00A759A5" w:rsidP="001840C3">
      <w:pPr>
        <w:suppressAutoHyphens w:val="0"/>
        <w:autoSpaceDE w:val="0"/>
        <w:autoSpaceDN w:val="0"/>
        <w:adjustRightInd w:val="0"/>
        <w:rPr>
          <w:rFonts w:cs="Arial"/>
          <w:b/>
          <w:bCs/>
          <w:color w:val="000000"/>
          <w:szCs w:val="20"/>
        </w:rPr>
      </w:pPr>
    </w:p>
    <w:p w14:paraId="7A13A335" w14:textId="77777777" w:rsidR="00FD2675" w:rsidRDefault="00FD2675">
      <w:pPr>
        <w:suppressAutoHyphens w:val="0"/>
        <w:spacing w:before="0" w:after="160" w:line="259" w:lineRule="auto"/>
        <w:jc w:val="left"/>
      </w:pPr>
      <w:r>
        <w:br w:type="page"/>
      </w:r>
    </w:p>
    <w:p w14:paraId="5E6918A5" w14:textId="77777777" w:rsidR="00504AB4" w:rsidRDefault="00504AB4" w:rsidP="00504AB4">
      <w:pPr>
        <w:spacing w:after="60"/>
        <w:jc w:val="center"/>
        <w:rPr>
          <w:b/>
          <w:sz w:val="28"/>
        </w:rPr>
      </w:pPr>
      <w:r w:rsidRPr="00E618C9">
        <w:rPr>
          <w:b/>
          <w:sz w:val="28"/>
        </w:rPr>
        <w:lastRenderedPageBreak/>
        <w:t>Annexe : Organigramme du groupe</w:t>
      </w:r>
    </w:p>
    <w:p w14:paraId="00E35D78" w14:textId="77777777" w:rsidR="00504AB4" w:rsidRDefault="00504AB4" w:rsidP="00504AB4">
      <w:pPr>
        <w:rPr>
          <w:b/>
          <w:sz w:val="28"/>
        </w:rPr>
      </w:pPr>
    </w:p>
    <w:p w14:paraId="2D856ACF" w14:textId="77777777" w:rsidR="001840C3" w:rsidRPr="00E618C9" w:rsidRDefault="001840C3" w:rsidP="001840C3">
      <w:pPr>
        <w:spacing w:after="60"/>
        <w:jc w:val="center"/>
        <w:rPr>
          <w:b/>
          <w:sz w:val="28"/>
        </w:rPr>
      </w:pPr>
      <w:r>
        <w:rPr>
          <w:b/>
          <w:sz w:val="28"/>
        </w:rPr>
        <w:t>Annexe : tableaux (CA, bilan, effectif) des trois dernières années des entreprises partenaires ou liées</w:t>
      </w:r>
    </w:p>
    <w:p w14:paraId="725F531A" w14:textId="77777777" w:rsidR="001840C3" w:rsidRDefault="001840C3" w:rsidP="001840C3">
      <w:pPr>
        <w:spacing w:after="60"/>
        <w:rPr>
          <w:b/>
        </w:rPr>
      </w:pPr>
    </w:p>
    <w:p w14:paraId="4E03F1DC" w14:textId="77777777" w:rsidR="001840C3" w:rsidRPr="001E387A" w:rsidRDefault="001840C3" w:rsidP="001840C3">
      <w:pPr>
        <w:suppressAutoHyphens w:val="0"/>
        <w:spacing w:before="0" w:after="0"/>
        <w:jc w:val="left"/>
        <w:rPr>
          <w:b/>
        </w:rPr>
      </w:pPr>
      <w:r>
        <w:rPr>
          <w:b/>
        </w:rPr>
        <w:br w:type="page"/>
      </w:r>
    </w:p>
    <w:p w14:paraId="08626C40" w14:textId="77777777" w:rsidR="001840C3" w:rsidRDefault="001840C3" w:rsidP="001840C3">
      <w:pPr>
        <w:suppressAutoHyphens w:val="0"/>
        <w:spacing w:before="0" w:after="0"/>
        <w:jc w:val="center"/>
        <w:rPr>
          <w:b/>
          <w:sz w:val="28"/>
        </w:rPr>
      </w:pPr>
      <w:r>
        <w:rPr>
          <w:b/>
          <w:sz w:val="28"/>
        </w:rPr>
        <w:lastRenderedPageBreak/>
        <w:t>D</w:t>
      </w:r>
      <w:r>
        <w:rPr>
          <w:rFonts w:cs="Arial"/>
          <w:b/>
          <w:sz w:val="28"/>
        </w:rPr>
        <w:t>É</w:t>
      </w:r>
      <w:r>
        <w:rPr>
          <w:b/>
          <w:sz w:val="28"/>
        </w:rPr>
        <w:t xml:space="preserve">CLARATION DES FINANCEMENTS PUBLICS PERCUS </w:t>
      </w:r>
    </w:p>
    <w:p w14:paraId="42DF993C" w14:textId="77777777" w:rsidR="001840C3" w:rsidRDefault="001840C3" w:rsidP="001840C3">
      <w:pPr>
        <w:spacing w:after="60"/>
        <w:rPr>
          <w:sz w:val="18"/>
        </w:rPr>
      </w:pPr>
    </w:p>
    <w:p w14:paraId="17065F4D" w14:textId="77777777" w:rsidR="001840C3" w:rsidRDefault="001840C3" w:rsidP="001840C3">
      <w:pPr>
        <w:spacing w:after="60"/>
      </w:pPr>
      <w:r>
        <w:t xml:space="preserve">Raison sociale : </w:t>
      </w:r>
      <w:sdt>
        <w:sdtPr>
          <w:id w:val="-660381883"/>
          <w:placeholder>
            <w:docPart w:val="2E8A4D61FE554445BDA98CA9C430A1A1"/>
          </w:placeholder>
        </w:sdtPr>
        <w:sdtEndPr/>
        <w:sdtContent>
          <w:r>
            <w:t>…………………………………………………………………………………………</w:t>
          </w:r>
        </w:sdtContent>
      </w:sdt>
    </w:p>
    <w:p w14:paraId="6A82D1E8" w14:textId="77777777" w:rsidR="001840C3" w:rsidRDefault="001840C3" w:rsidP="001840C3">
      <w:pPr>
        <w:spacing w:after="60"/>
      </w:pPr>
      <w:r>
        <w:t xml:space="preserve">Forme juridique : </w:t>
      </w:r>
      <w:sdt>
        <w:sdtPr>
          <w:id w:val="1179233272"/>
          <w:placeholder>
            <w:docPart w:val="2E8A4D61FE554445BDA98CA9C430A1A1"/>
          </w:placeholder>
        </w:sdtPr>
        <w:sdtEndPr/>
        <w:sdtContent>
          <w:r>
            <w:t>………………………………………………………………………………………..</w:t>
          </w:r>
        </w:sdtContent>
      </w:sdt>
    </w:p>
    <w:p w14:paraId="37BB8F51" w14:textId="77777777" w:rsidR="001840C3" w:rsidRDefault="001840C3" w:rsidP="001840C3">
      <w:pPr>
        <w:spacing w:after="60"/>
      </w:pPr>
      <w:r>
        <w:t xml:space="preserve">N° de SIREN : </w:t>
      </w:r>
      <w:sdt>
        <w:sdtPr>
          <w:id w:val="1915201768"/>
          <w:placeholder>
            <w:docPart w:val="2E8A4D61FE554445BDA98CA9C430A1A1"/>
          </w:placeholder>
        </w:sdtPr>
        <w:sdtEndPr/>
        <w:sdtContent>
          <w:r>
            <w:t>…………………………………………………………………………………………..</w:t>
          </w:r>
        </w:sdtContent>
      </w:sdt>
    </w:p>
    <w:p w14:paraId="3175EEB1" w14:textId="77777777" w:rsidR="001840C3" w:rsidRDefault="001840C3" w:rsidP="001840C3">
      <w:pPr>
        <w:spacing w:after="60"/>
      </w:pPr>
      <w:r>
        <w:t xml:space="preserve">Adresse du siège social : </w:t>
      </w:r>
      <w:sdt>
        <w:sdtPr>
          <w:id w:val="1529225677"/>
          <w:placeholder>
            <w:docPart w:val="2E8A4D61FE554445BDA98CA9C430A1A1"/>
          </w:placeholder>
        </w:sdtPr>
        <w:sdtEndPr/>
        <w:sdtContent>
          <w:r>
            <w:t>……………………………………………………………………………..</w:t>
          </w:r>
        </w:sdtContent>
      </w:sdt>
    </w:p>
    <w:p w14:paraId="1452D518" w14:textId="77777777" w:rsidR="001840C3" w:rsidRDefault="001840C3" w:rsidP="001840C3">
      <w:pPr>
        <w:spacing w:after="60"/>
      </w:pPr>
      <w:r>
        <w:t xml:space="preserve">Représentant légal : </w:t>
      </w:r>
      <w:sdt>
        <w:sdtPr>
          <w:id w:val="1500688259"/>
          <w:placeholder>
            <w:docPart w:val="2E8A4D61FE554445BDA98CA9C430A1A1"/>
          </w:placeholder>
        </w:sdtPr>
        <w:sdtEndPr/>
        <w:sdtContent>
          <w:r>
            <w:t>…………………………………………………………………………………….</w:t>
          </w:r>
        </w:sdtContent>
      </w:sdt>
    </w:p>
    <w:p w14:paraId="48C5B68F" w14:textId="77777777" w:rsidR="001840C3" w:rsidRDefault="001840C3" w:rsidP="001840C3">
      <w:pPr>
        <w:spacing w:after="60"/>
        <w:rPr>
          <w:sz w:val="18"/>
        </w:rPr>
      </w:pPr>
    </w:p>
    <w:p w14:paraId="63F978AB" w14:textId="77777777" w:rsidR="00AB05F2" w:rsidRPr="00EA39CD" w:rsidRDefault="00AB05F2" w:rsidP="00AB05F2">
      <w:pPr>
        <w:pStyle w:val="Paragraphedeliste"/>
        <w:numPr>
          <w:ilvl w:val="0"/>
          <w:numId w:val="2"/>
        </w:numPr>
        <w:spacing w:after="60"/>
        <w:rPr>
          <w:b/>
        </w:rPr>
      </w:pPr>
      <w:r w:rsidRPr="00AB05F2">
        <w:rPr>
          <w:b/>
        </w:rPr>
        <w:t xml:space="preserve">Ensemble des aides perçues </w:t>
      </w:r>
      <w:r w:rsidRPr="00EA39CD">
        <w:rPr>
          <w:b/>
          <w:sz w:val="21"/>
          <w:szCs w:val="21"/>
          <w:u w:val="single"/>
        </w:rPr>
        <w:t>ou en attente de décision</w:t>
      </w:r>
      <w:r>
        <w:rPr>
          <w:b/>
        </w:rPr>
        <w:t xml:space="preserve"> </w:t>
      </w:r>
      <w:r w:rsidRPr="00AB05F2">
        <w:rPr>
          <w:b/>
        </w:rPr>
        <w:t xml:space="preserve">pour </w:t>
      </w:r>
      <w:r w:rsidR="00EA39CD" w:rsidRPr="00EA39CD">
        <w:rPr>
          <w:b/>
        </w:rPr>
        <w:t>le projet présenté à l’appel à projets</w:t>
      </w:r>
      <w:r w:rsidRPr="00EA39CD">
        <w:rPr>
          <w:b/>
        </w:rPr>
        <w:t>:</w:t>
      </w:r>
    </w:p>
    <w:p w14:paraId="74972776" w14:textId="77777777" w:rsidR="00AB05F2" w:rsidRPr="00AB05F2" w:rsidRDefault="00AB05F2" w:rsidP="00AB05F2">
      <w:pPr>
        <w:pStyle w:val="Paragraphedeliste"/>
        <w:spacing w:after="60"/>
        <w:rPr>
          <w:b/>
        </w:rPr>
      </w:pPr>
    </w:p>
    <w:tbl>
      <w:tblPr>
        <w:tblW w:w="5000" w:type="pct"/>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left w:w="65" w:type="dxa"/>
          <w:right w:w="70" w:type="dxa"/>
        </w:tblCellMar>
        <w:tblLook w:val="04A0" w:firstRow="1" w:lastRow="0" w:firstColumn="1" w:lastColumn="0" w:noHBand="0" w:noVBand="1"/>
      </w:tblPr>
      <w:tblGrid>
        <w:gridCol w:w="1184"/>
        <w:gridCol w:w="2595"/>
        <w:gridCol w:w="1243"/>
        <w:gridCol w:w="1544"/>
        <w:gridCol w:w="1138"/>
        <w:gridCol w:w="1358"/>
      </w:tblGrid>
      <w:tr w:rsidR="001840C3" w14:paraId="3E2EFBB8" w14:textId="77777777" w:rsidTr="00AB05F2">
        <w:trPr>
          <w:trHeight w:val="471"/>
        </w:trPr>
        <w:tc>
          <w:tcPr>
            <w:tcW w:w="9062" w:type="dxa"/>
            <w:gridSpan w:val="6"/>
            <w:tcBorders>
              <w:top w:val="single" w:sz="4" w:space="0" w:color="31849B"/>
              <w:left w:val="single" w:sz="4" w:space="0" w:color="31849B"/>
              <w:bottom w:val="single" w:sz="4" w:space="0" w:color="31849B"/>
              <w:right w:val="single" w:sz="4" w:space="0" w:color="31849B"/>
            </w:tcBorders>
            <w:shd w:val="clear" w:color="auto" w:fill="17365D"/>
            <w:tcMar>
              <w:left w:w="65" w:type="dxa"/>
            </w:tcMar>
            <w:vAlign w:val="center"/>
          </w:tcPr>
          <w:p w14:paraId="65D1D6EC" w14:textId="77777777" w:rsidR="001840C3" w:rsidRDefault="001840C3" w:rsidP="00504AB4">
            <w:pPr>
              <w:spacing w:before="0" w:after="0"/>
              <w:jc w:val="center"/>
              <w:rPr>
                <w:b/>
                <w:bCs/>
                <w:color w:val="FFFFFF"/>
                <w:sz w:val="18"/>
              </w:rPr>
            </w:pPr>
            <w:r>
              <w:rPr>
                <w:b/>
                <w:bCs/>
                <w:color w:val="FFFFFF"/>
                <w:sz w:val="18"/>
              </w:rPr>
              <w:t>LISTE DES AIDES OBTENUES</w:t>
            </w:r>
            <w:r w:rsidR="00AB05F2">
              <w:rPr>
                <w:b/>
                <w:bCs/>
                <w:color w:val="FFFFFF"/>
                <w:sz w:val="18"/>
              </w:rPr>
              <w:t xml:space="preserve"> ET/OU EN ATTENTE DE DECISION</w:t>
            </w:r>
          </w:p>
        </w:tc>
      </w:tr>
      <w:tr w:rsidR="001840C3" w14:paraId="51181328" w14:textId="77777777" w:rsidTr="00AB05F2">
        <w:trPr>
          <w:trHeight w:val="675"/>
        </w:trPr>
        <w:tc>
          <w:tcPr>
            <w:tcW w:w="1184"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2B7B8F79" w14:textId="77777777" w:rsidR="001840C3" w:rsidRDefault="001840C3" w:rsidP="00504AB4">
            <w:pPr>
              <w:spacing w:before="0" w:after="0"/>
              <w:jc w:val="center"/>
              <w:rPr>
                <w:b/>
                <w:bCs/>
                <w:color w:val="FFFFFF"/>
                <w:sz w:val="18"/>
              </w:rPr>
            </w:pPr>
            <w:r>
              <w:rPr>
                <w:b/>
                <w:bCs/>
                <w:color w:val="FFFFFF"/>
                <w:sz w:val="18"/>
              </w:rPr>
              <w:t>Nom du projet</w:t>
            </w:r>
          </w:p>
        </w:tc>
        <w:tc>
          <w:tcPr>
            <w:tcW w:w="2595"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3E3BCF54" w14:textId="77777777" w:rsidR="001840C3" w:rsidRDefault="001840C3" w:rsidP="00504AB4">
            <w:pPr>
              <w:spacing w:before="0" w:after="0"/>
              <w:jc w:val="center"/>
              <w:rPr>
                <w:b/>
                <w:bCs/>
                <w:color w:val="FFFFFF"/>
                <w:sz w:val="18"/>
              </w:rPr>
            </w:pPr>
            <w:r>
              <w:rPr>
                <w:b/>
                <w:bCs/>
                <w:color w:val="FFFFFF"/>
                <w:sz w:val="18"/>
              </w:rPr>
              <w:t>Objet</w:t>
            </w:r>
          </w:p>
        </w:tc>
        <w:tc>
          <w:tcPr>
            <w:tcW w:w="1243"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178D901A" w14:textId="77777777" w:rsidR="001840C3" w:rsidRDefault="001840C3" w:rsidP="00504AB4">
            <w:pPr>
              <w:spacing w:before="0" w:after="0"/>
              <w:jc w:val="center"/>
              <w:rPr>
                <w:b/>
                <w:bCs/>
                <w:color w:val="FFFFFF"/>
                <w:sz w:val="18"/>
              </w:rPr>
            </w:pPr>
            <w:r>
              <w:rPr>
                <w:b/>
                <w:bCs/>
                <w:color w:val="FFFFFF"/>
                <w:sz w:val="18"/>
              </w:rPr>
              <w:t>Nature de l'aide</w:t>
            </w:r>
            <w:r>
              <w:rPr>
                <w:rStyle w:val="Ancredenotedebasdepage"/>
                <w:b/>
                <w:bCs/>
                <w:color w:val="FFFFFF"/>
                <w:sz w:val="18"/>
              </w:rPr>
              <w:footnoteReference w:id="7"/>
            </w:r>
          </w:p>
        </w:tc>
        <w:tc>
          <w:tcPr>
            <w:tcW w:w="1544"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2CDDECF8" w14:textId="77777777" w:rsidR="001840C3" w:rsidRDefault="001840C3" w:rsidP="00504AB4">
            <w:pPr>
              <w:spacing w:before="0" w:after="0"/>
              <w:jc w:val="center"/>
              <w:rPr>
                <w:b/>
                <w:bCs/>
                <w:color w:val="FFFFFF"/>
                <w:sz w:val="18"/>
              </w:rPr>
            </w:pPr>
            <w:r>
              <w:rPr>
                <w:b/>
                <w:bCs/>
                <w:color w:val="FFFFFF"/>
                <w:sz w:val="18"/>
              </w:rPr>
              <w:t>Organisme financeur</w:t>
            </w:r>
          </w:p>
        </w:tc>
        <w:tc>
          <w:tcPr>
            <w:tcW w:w="1138"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58D8B06C" w14:textId="77777777" w:rsidR="001840C3" w:rsidRDefault="001840C3" w:rsidP="00504AB4">
            <w:pPr>
              <w:spacing w:before="0" w:after="0"/>
              <w:jc w:val="center"/>
              <w:rPr>
                <w:b/>
                <w:bCs/>
                <w:color w:val="FFFFFF"/>
                <w:sz w:val="18"/>
              </w:rPr>
            </w:pPr>
            <w:r>
              <w:rPr>
                <w:b/>
                <w:bCs/>
                <w:color w:val="FFFFFF"/>
                <w:sz w:val="18"/>
              </w:rPr>
              <w:t>Montant (k€)</w:t>
            </w:r>
            <w:r>
              <w:rPr>
                <w:rStyle w:val="Ancredenotedebasdepage"/>
                <w:b/>
                <w:bCs/>
                <w:color w:val="FFFFFF"/>
                <w:sz w:val="18"/>
              </w:rPr>
              <w:footnoteReference w:id="8"/>
            </w:r>
          </w:p>
        </w:tc>
        <w:tc>
          <w:tcPr>
            <w:tcW w:w="1358"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0BF50045" w14:textId="77777777" w:rsidR="001840C3" w:rsidRDefault="001840C3" w:rsidP="00504AB4">
            <w:pPr>
              <w:spacing w:before="0" w:after="0"/>
              <w:jc w:val="center"/>
              <w:rPr>
                <w:b/>
                <w:bCs/>
                <w:color w:val="FFFFFF"/>
                <w:sz w:val="18"/>
              </w:rPr>
            </w:pPr>
            <w:r>
              <w:rPr>
                <w:b/>
                <w:bCs/>
                <w:color w:val="FFFFFF"/>
                <w:sz w:val="18"/>
              </w:rPr>
              <w:t>Année d'attribution</w:t>
            </w:r>
          </w:p>
        </w:tc>
      </w:tr>
      <w:tr w:rsidR="001840C3" w14:paraId="2CB49DF7" w14:textId="77777777"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3A3D94C" w14:textId="77777777"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FD4046F" w14:textId="77777777"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3BB0FA2" w14:textId="77777777"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A53969E" w14:textId="77777777"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3C5D9EF" w14:textId="77777777"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8465196" w14:textId="77777777" w:rsidR="001840C3" w:rsidRDefault="001840C3" w:rsidP="00504AB4">
            <w:pPr>
              <w:spacing w:before="0" w:after="0"/>
              <w:jc w:val="center"/>
              <w:rPr>
                <w:sz w:val="18"/>
              </w:rPr>
            </w:pPr>
          </w:p>
        </w:tc>
      </w:tr>
      <w:tr w:rsidR="001840C3" w14:paraId="2F0C307E" w14:textId="77777777"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81CE898" w14:textId="77777777"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813DD37" w14:textId="77777777"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D1A8A8E" w14:textId="77777777"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E4241ED" w14:textId="77777777"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EE800DA" w14:textId="77777777"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575B0CB" w14:textId="77777777" w:rsidR="001840C3" w:rsidRDefault="001840C3" w:rsidP="00504AB4">
            <w:pPr>
              <w:spacing w:before="0" w:after="0"/>
              <w:jc w:val="center"/>
              <w:rPr>
                <w:sz w:val="18"/>
              </w:rPr>
            </w:pPr>
          </w:p>
        </w:tc>
      </w:tr>
      <w:tr w:rsidR="001840C3" w14:paraId="4FD41C30" w14:textId="77777777"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1AD15F6" w14:textId="77777777"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8303D14" w14:textId="77777777"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DA429BF" w14:textId="77777777"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DE24A12" w14:textId="77777777"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D406B88" w14:textId="77777777"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B6A15D4" w14:textId="77777777" w:rsidR="001840C3" w:rsidRDefault="001840C3" w:rsidP="00504AB4">
            <w:pPr>
              <w:spacing w:before="0" w:after="0"/>
              <w:jc w:val="center"/>
              <w:rPr>
                <w:sz w:val="18"/>
              </w:rPr>
            </w:pPr>
          </w:p>
        </w:tc>
      </w:tr>
      <w:tr w:rsidR="001840C3" w14:paraId="43AEE1DD" w14:textId="77777777" w:rsidTr="00AB05F2">
        <w:trPr>
          <w:trHeight w:val="454"/>
        </w:trPr>
        <w:sdt>
          <w:sdtPr>
            <w:rPr>
              <w:sz w:val="18"/>
              <w:szCs w:val="24"/>
            </w:rPr>
            <w:id w:val="-1621374514"/>
            <w:placeholder>
              <w:docPart w:val="6FF18AF22E914EB1A3E8008BC95BBB32"/>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74A43CB"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112948624"/>
            <w:placeholder>
              <w:docPart w:val="D91C0356D2694FD58070054D7D9772B4"/>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7177ADF" w14:textId="77777777" w:rsidR="001840C3" w:rsidRDefault="001840C3" w:rsidP="00504AB4">
                <w:pPr>
                  <w:spacing w:before="0" w:after="0"/>
                  <w:jc w:val="center"/>
                  <w:rPr>
                    <w:sz w:val="18"/>
                  </w:rPr>
                </w:pPr>
                <w:r w:rsidRPr="00171B0A">
                  <w:rPr>
                    <w:rStyle w:val="Textedelespacerserv"/>
                  </w:rPr>
                  <w:t>Cliquez ici pour taper du texte.</w:t>
                </w:r>
              </w:p>
            </w:tc>
          </w:sdtContent>
        </w:sdt>
        <w:sdt>
          <w:sdtPr>
            <w:rPr>
              <w:sz w:val="18"/>
              <w:szCs w:val="24"/>
            </w:rPr>
            <w:id w:val="-585846585"/>
            <w:placeholder>
              <w:docPart w:val="6A16E71C08FE4957AD9EF70FA2969583"/>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AD1725B"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588586912"/>
            <w:placeholder>
              <w:docPart w:val="A0A79508BF934C8595C4A0EF0C4A6983"/>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01D19D9"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738387631"/>
            <w:placeholder>
              <w:docPart w:val="BA552CDFDFFA49599CDC1B1EE37A1968"/>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7757F5D" w14:textId="77777777" w:rsidR="001840C3" w:rsidRDefault="001840C3" w:rsidP="00504AB4">
                <w:pPr>
                  <w:spacing w:before="0" w:after="0"/>
                  <w:jc w:val="center"/>
                  <w:rPr>
                    <w:sz w:val="18"/>
                  </w:rPr>
                </w:pPr>
                <w:r w:rsidRPr="00171B0A">
                  <w:rPr>
                    <w:rStyle w:val="Textedelespacerserv"/>
                  </w:rPr>
                  <w:t>Cliquez ici pour taper du texte.</w:t>
                </w:r>
              </w:p>
            </w:tc>
          </w:sdtContent>
        </w:sdt>
        <w:sdt>
          <w:sdtPr>
            <w:rPr>
              <w:sz w:val="18"/>
            </w:rPr>
            <w:id w:val="741837389"/>
            <w:placeholder>
              <w:docPart w:val="BFE1FB878AAD42D2B02E2DDE02F2CF7E"/>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1A3CAFB" w14:textId="77777777" w:rsidR="001840C3" w:rsidRDefault="001840C3" w:rsidP="00504AB4">
                <w:pPr>
                  <w:spacing w:before="0" w:after="0"/>
                  <w:jc w:val="center"/>
                  <w:rPr>
                    <w:sz w:val="18"/>
                  </w:rPr>
                </w:pPr>
                <w:r w:rsidRPr="00171B0A">
                  <w:rPr>
                    <w:rStyle w:val="Textedelespacerserv"/>
                  </w:rPr>
                  <w:t>Cliquez ici pour taper du texte.</w:t>
                </w:r>
              </w:p>
            </w:tc>
          </w:sdtContent>
        </w:sdt>
      </w:tr>
      <w:tr w:rsidR="001840C3" w14:paraId="635C73FD" w14:textId="77777777" w:rsidTr="00AB05F2">
        <w:trPr>
          <w:trHeight w:val="454"/>
        </w:trPr>
        <w:sdt>
          <w:sdtPr>
            <w:rPr>
              <w:sz w:val="18"/>
              <w:szCs w:val="24"/>
            </w:rPr>
            <w:id w:val="-1139808633"/>
            <w:placeholder>
              <w:docPart w:val="45B5D6A7169F4E58BDF60B053AEA8BE2"/>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71BBD98"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187951133"/>
            <w:placeholder>
              <w:docPart w:val="45B5D6A7169F4E58BDF60B053AEA8BE2"/>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E452FAE"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1895690347"/>
            <w:placeholder>
              <w:docPart w:val="45B5D6A7169F4E58BDF60B053AEA8BE2"/>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F4320A4"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268780228"/>
            <w:placeholder>
              <w:docPart w:val="45B5D6A7169F4E58BDF60B053AEA8BE2"/>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D482C49"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167866756"/>
            <w:placeholder>
              <w:docPart w:val="45B5D6A7169F4E58BDF60B053AEA8BE2"/>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4D7DE56"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722800941"/>
            <w:placeholder>
              <w:docPart w:val="45B5D6A7169F4E58BDF60B053AEA8BE2"/>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8795FC8"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4B49505B" w14:textId="77777777" w:rsidTr="00AB05F2">
        <w:trPr>
          <w:trHeight w:val="454"/>
        </w:trPr>
        <w:sdt>
          <w:sdtPr>
            <w:rPr>
              <w:sz w:val="18"/>
              <w:szCs w:val="24"/>
            </w:rPr>
            <w:id w:val="1550191423"/>
            <w:placeholder>
              <w:docPart w:val="032B02B395EC4DA580EA4A6D9C5CA489"/>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CDAA652"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259365648"/>
            <w:placeholder>
              <w:docPart w:val="032B02B395EC4DA580EA4A6D9C5CA489"/>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B2B89D5"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1430772492"/>
            <w:placeholder>
              <w:docPart w:val="032B02B395EC4DA580EA4A6D9C5CA489"/>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0537589"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019314020"/>
            <w:placeholder>
              <w:docPart w:val="032B02B395EC4DA580EA4A6D9C5CA489"/>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CD0FBB6"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217401534"/>
            <w:placeholder>
              <w:docPart w:val="032B02B395EC4DA580EA4A6D9C5CA489"/>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855412C"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1270507988"/>
            <w:placeholder>
              <w:docPart w:val="032B02B395EC4DA580EA4A6D9C5CA489"/>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9B1F679"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49F362D4" w14:textId="77777777" w:rsidTr="00AB05F2">
        <w:trPr>
          <w:trHeight w:val="454"/>
        </w:trPr>
        <w:sdt>
          <w:sdtPr>
            <w:rPr>
              <w:sz w:val="18"/>
              <w:szCs w:val="24"/>
            </w:rPr>
            <w:id w:val="-1740087368"/>
            <w:placeholder>
              <w:docPart w:val="B1EFD63F590B4AE8A49DFE786277491E"/>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69C8913"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515730854"/>
            <w:placeholder>
              <w:docPart w:val="B1EFD63F590B4AE8A49DFE786277491E"/>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E438BD2"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476269724"/>
            <w:placeholder>
              <w:docPart w:val="B1EFD63F590B4AE8A49DFE786277491E"/>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057E30A"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192036628"/>
            <w:placeholder>
              <w:docPart w:val="B1EFD63F590B4AE8A49DFE786277491E"/>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6ADB1C1"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2135279550"/>
            <w:placeholder>
              <w:docPart w:val="B1EFD63F590B4AE8A49DFE786277491E"/>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088F8A8"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571389081"/>
            <w:placeholder>
              <w:docPart w:val="B1EFD63F590B4AE8A49DFE786277491E"/>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1B7F9B5"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28B86B3A" w14:textId="77777777" w:rsidTr="00AB05F2">
        <w:trPr>
          <w:trHeight w:val="454"/>
        </w:trPr>
        <w:sdt>
          <w:sdtPr>
            <w:rPr>
              <w:sz w:val="18"/>
              <w:szCs w:val="24"/>
            </w:rPr>
            <w:id w:val="1826935025"/>
            <w:placeholder>
              <w:docPart w:val="54EC9458351246E38C413615A93701A9"/>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9234333"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99518967"/>
            <w:placeholder>
              <w:docPart w:val="54EC9458351246E38C413615A93701A9"/>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8D5A961"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499198338"/>
            <w:placeholder>
              <w:docPart w:val="54EC9458351246E38C413615A93701A9"/>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7CFF4BC"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8009828"/>
            <w:placeholder>
              <w:docPart w:val="54EC9458351246E38C413615A93701A9"/>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FECABEF"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563747960"/>
            <w:placeholder>
              <w:docPart w:val="54EC9458351246E38C413615A93701A9"/>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58CCF48"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229157017"/>
            <w:placeholder>
              <w:docPart w:val="54EC9458351246E38C413615A93701A9"/>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5F8E6BB"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3BDC5143" w14:textId="77777777" w:rsidTr="00AB05F2">
        <w:trPr>
          <w:trHeight w:val="454"/>
        </w:trPr>
        <w:sdt>
          <w:sdtPr>
            <w:rPr>
              <w:sz w:val="18"/>
              <w:szCs w:val="24"/>
            </w:rPr>
            <w:id w:val="1495135231"/>
            <w:placeholder>
              <w:docPart w:val="CD92A8530CF843A9B084EAF141CEDE9F"/>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5F65B00"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234936318"/>
            <w:placeholder>
              <w:docPart w:val="CD92A8530CF843A9B084EAF141CEDE9F"/>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70DDB0E"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652262847"/>
            <w:placeholder>
              <w:docPart w:val="CD92A8530CF843A9B084EAF141CEDE9F"/>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9996994"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357181300"/>
            <w:placeholder>
              <w:docPart w:val="CD92A8530CF843A9B084EAF141CEDE9F"/>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D73FCCD"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766419715"/>
            <w:placeholder>
              <w:docPart w:val="CD92A8530CF843A9B084EAF141CEDE9F"/>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5B61A7E"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1691405584"/>
            <w:placeholder>
              <w:docPart w:val="CD92A8530CF843A9B084EAF141CEDE9F"/>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6231B54"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766FFFC3" w14:textId="77777777"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E2658FA" w14:textId="77777777"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03015EE" w14:textId="77777777"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FC6449E" w14:textId="77777777"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44356A9" w14:textId="77777777"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6607593" w14:textId="77777777"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D8B5CB2" w14:textId="77777777" w:rsidR="001840C3" w:rsidRDefault="001840C3" w:rsidP="00504AB4">
            <w:pPr>
              <w:spacing w:before="0" w:after="0"/>
              <w:jc w:val="center"/>
              <w:rPr>
                <w:sz w:val="18"/>
              </w:rPr>
            </w:pPr>
          </w:p>
        </w:tc>
      </w:tr>
      <w:tr w:rsidR="001840C3" w14:paraId="34B1B349" w14:textId="77777777"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1B3D9A5" w14:textId="77777777"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BB167E2" w14:textId="77777777"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FEB13E1" w14:textId="77777777"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8668339" w14:textId="77777777"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FC4C512" w14:textId="77777777"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AC9398E" w14:textId="77777777" w:rsidR="001840C3" w:rsidRDefault="001840C3" w:rsidP="00504AB4">
            <w:pPr>
              <w:spacing w:before="0" w:after="0"/>
              <w:jc w:val="center"/>
              <w:rPr>
                <w:sz w:val="18"/>
              </w:rPr>
            </w:pPr>
          </w:p>
        </w:tc>
      </w:tr>
    </w:tbl>
    <w:p w14:paraId="2037C1ED" w14:textId="77777777" w:rsidR="00AB05F2" w:rsidRDefault="00AB05F2" w:rsidP="00AB05F2">
      <w:pPr>
        <w:spacing w:after="60"/>
        <w:rPr>
          <w:sz w:val="18"/>
        </w:rPr>
      </w:pPr>
    </w:p>
    <w:p w14:paraId="161762BD" w14:textId="77777777" w:rsidR="00DE11BE" w:rsidRDefault="00DE11BE" w:rsidP="00AB05F2">
      <w:pPr>
        <w:spacing w:after="60"/>
        <w:rPr>
          <w:sz w:val="18"/>
        </w:rPr>
      </w:pPr>
    </w:p>
    <w:p w14:paraId="1A33A4A2" w14:textId="77777777" w:rsidR="00DE11BE" w:rsidRDefault="00DE11BE" w:rsidP="00AB05F2">
      <w:pPr>
        <w:spacing w:after="60"/>
        <w:rPr>
          <w:sz w:val="18"/>
        </w:rPr>
      </w:pPr>
    </w:p>
    <w:p w14:paraId="4A3FA8A0" w14:textId="77777777" w:rsidR="00DE11BE" w:rsidRDefault="00DE11BE" w:rsidP="00AB05F2">
      <w:pPr>
        <w:spacing w:after="60"/>
        <w:rPr>
          <w:sz w:val="18"/>
        </w:rPr>
      </w:pPr>
    </w:p>
    <w:p w14:paraId="0734F0CC" w14:textId="77777777" w:rsidR="00DE11BE" w:rsidRDefault="00DE11BE" w:rsidP="00AB05F2">
      <w:pPr>
        <w:spacing w:after="60"/>
        <w:rPr>
          <w:sz w:val="18"/>
        </w:rPr>
      </w:pPr>
    </w:p>
    <w:p w14:paraId="15068074" w14:textId="77777777" w:rsidR="00DE11BE" w:rsidRDefault="00DE11BE" w:rsidP="00AB05F2">
      <w:pPr>
        <w:spacing w:after="60"/>
        <w:rPr>
          <w:sz w:val="18"/>
        </w:rPr>
      </w:pPr>
    </w:p>
    <w:p w14:paraId="357A9A6A" w14:textId="77777777" w:rsidR="00DE11BE" w:rsidRDefault="00DE11BE" w:rsidP="00AB05F2">
      <w:pPr>
        <w:spacing w:after="60"/>
        <w:rPr>
          <w:sz w:val="18"/>
        </w:rPr>
      </w:pPr>
    </w:p>
    <w:p w14:paraId="3B8297CB" w14:textId="77777777" w:rsidR="00DE11BE" w:rsidRDefault="00DE11BE" w:rsidP="00AB05F2">
      <w:pPr>
        <w:spacing w:after="60"/>
        <w:rPr>
          <w:sz w:val="18"/>
        </w:rPr>
      </w:pPr>
    </w:p>
    <w:p w14:paraId="1C0624EF" w14:textId="77777777" w:rsidR="00DE11BE" w:rsidRDefault="00DE11BE" w:rsidP="00AB05F2">
      <w:pPr>
        <w:spacing w:after="60"/>
        <w:rPr>
          <w:sz w:val="18"/>
        </w:rPr>
      </w:pPr>
    </w:p>
    <w:p w14:paraId="32C3A4AA" w14:textId="77777777" w:rsidR="00DE11BE" w:rsidRDefault="00DE11BE" w:rsidP="00AB05F2">
      <w:pPr>
        <w:spacing w:after="60"/>
        <w:rPr>
          <w:sz w:val="18"/>
        </w:rPr>
      </w:pPr>
    </w:p>
    <w:p w14:paraId="1690DE4F" w14:textId="77777777" w:rsidR="00DE11BE" w:rsidRDefault="00DE11BE" w:rsidP="00AB05F2">
      <w:pPr>
        <w:spacing w:after="60"/>
        <w:rPr>
          <w:sz w:val="18"/>
        </w:rPr>
      </w:pPr>
    </w:p>
    <w:p w14:paraId="4EAD3A4A" w14:textId="77777777" w:rsidR="00AB05F2" w:rsidRPr="002506F4" w:rsidRDefault="00AB05F2" w:rsidP="002506F4">
      <w:pPr>
        <w:pStyle w:val="Paragraphedeliste"/>
        <w:numPr>
          <w:ilvl w:val="0"/>
          <w:numId w:val="2"/>
        </w:numPr>
        <w:spacing w:after="60"/>
        <w:rPr>
          <w:b/>
        </w:rPr>
      </w:pPr>
      <w:r w:rsidRPr="002506F4">
        <w:rPr>
          <w:b/>
        </w:rPr>
        <w:lastRenderedPageBreak/>
        <w:t xml:space="preserve">Ensemble des aides perçues </w:t>
      </w:r>
      <w:r w:rsidRPr="002506F4">
        <w:rPr>
          <w:b/>
          <w:u w:val="single"/>
        </w:rPr>
        <w:t xml:space="preserve">pour les autres projets de l’entreprise (hors </w:t>
      </w:r>
      <w:r w:rsidR="00EA39CD">
        <w:rPr>
          <w:b/>
          <w:u w:val="single"/>
        </w:rPr>
        <w:t>projet déposé à cet appel à projets</w:t>
      </w:r>
      <w:r w:rsidRPr="002506F4">
        <w:rPr>
          <w:b/>
          <w:u w:val="single"/>
        </w:rPr>
        <w:t>)</w:t>
      </w:r>
      <w:r w:rsidR="00146BA8" w:rsidRPr="002506F4">
        <w:rPr>
          <w:b/>
          <w:u w:val="single"/>
        </w:rPr>
        <w:t xml:space="preserve"> sur les 3 derniers exercices fiscaux précédant la date de signature de cette déclaration ou aides déjà décidées mais n’ayant pas encore fait l’objet d’un versement sur les 3 derniers exercices fiscaux.</w:t>
      </w:r>
    </w:p>
    <w:p w14:paraId="66A20E8F" w14:textId="77777777" w:rsidR="001840C3" w:rsidRPr="00AB05F2" w:rsidRDefault="001840C3" w:rsidP="00AB05F2">
      <w:pPr>
        <w:pStyle w:val="Paragraphedeliste"/>
        <w:spacing w:after="60"/>
        <w:rPr>
          <w:b/>
          <w:sz w:val="18"/>
        </w:rPr>
      </w:pPr>
    </w:p>
    <w:tbl>
      <w:tblPr>
        <w:tblW w:w="5000" w:type="pct"/>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left w:w="65" w:type="dxa"/>
          <w:right w:w="70" w:type="dxa"/>
        </w:tblCellMar>
        <w:tblLook w:val="04A0" w:firstRow="1" w:lastRow="0" w:firstColumn="1" w:lastColumn="0" w:noHBand="0" w:noVBand="1"/>
      </w:tblPr>
      <w:tblGrid>
        <w:gridCol w:w="1164"/>
        <w:gridCol w:w="2600"/>
        <w:gridCol w:w="1236"/>
        <w:gridCol w:w="1554"/>
        <w:gridCol w:w="1146"/>
        <w:gridCol w:w="1362"/>
      </w:tblGrid>
      <w:tr w:rsidR="001840C3" w14:paraId="3B879FDA" w14:textId="77777777" w:rsidTr="00504AB4">
        <w:trPr>
          <w:trHeight w:val="471"/>
        </w:trPr>
        <w:tc>
          <w:tcPr>
            <w:tcW w:w="9433" w:type="dxa"/>
            <w:gridSpan w:val="6"/>
            <w:tcBorders>
              <w:top w:val="single" w:sz="4" w:space="0" w:color="31849B"/>
              <w:left w:val="single" w:sz="4" w:space="0" w:color="31849B"/>
              <w:bottom w:val="single" w:sz="4" w:space="0" w:color="31849B"/>
              <w:right w:val="single" w:sz="4" w:space="0" w:color="31849B"/>
            </w:tcBorders>
            <w:shd w:val="clear" w:color="auto" w:fill="17365D"/>
            <w:tcMar>
              <w:left w:w="65" w:type="dxa"/>
            </w:tcMar>
            <w:vAlign w:val="center"/>
          </w:tcPr>
          <w:p w14:paraId="72157071" w14:textId="77777777" w:rsidR="001840C3" w:rsidRDefault="00AB05F2" w:rsidP="00504AB4">
            <w:pPr>
              <w:spacing w:before="0" w:after="0"/>
              <w:jc w:val="center"/>
              <w:rPr>
                <w:b/>
                <w:bCs/>
                <w:color w:val="FFFFFF"/>
                <w:sz w:val="18"/>
              </w:rPr>
            </w:pPr>
            <w:r>
              <w:rPr>
                <w:b/>
                <w:bCs/>
                <w:color w:val="FFFFFF"/>
                <w:sz w:val="18"/>
              </w:rPr>
              <w:t>LISTE DES AIDES OBTENUES ET/OU EN ATTENTE DE DECISION</w:t>
            </w:r>
          </w:p>
        </w:tc>
      </w:tr>
      <w:tr w:rsidR="001840C3" w14:paraId="73477446" w14:textId="77777777" w:rsidTr="00504AB4">
        <w:trPr>
          <w:trHeight w:val="675"/>
        </w:trPr>
        <w:tc>
          <w:tcPr>
            <w:tcW w:w="1202"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5D0C5153" w14:textId="77777777" w:rsidR="001840C3" w:rsidRDefault="001840C3" w:rsidP="00504AB4">
            <w:pPr>
              <w:spacing w:before="0" w:after="0"/>
              <w:jc w:val="center"/>
              <w:rPr>
                <w:b/>
                <w:bCs/>
                <w:color w:val="FFFFFF"/>
                <w:sz w:val="18"/>
              </w:rPr>
            </w:pPr>
            <w:r>
              <w:rPr>
                <w:b/>
                <w:bCs/>
                <w:color w:val="FFFFFF"/>
                <w:sz w:val="18"/>
              </w:rPr>
              <w:t>Nom du projet</w:t>
            </w:r>
          </w:p>
        </w:tc>
        <w:tc>
          <w:tcPr>
            <w:tcW w:w="2787"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3C98C2E8" w14:textId="77777777" w:rsidR="001840C3" w:rsidRDefault="001840C3" w:rsidP="00504AB4">
            <w:pPr>
              <w:spacing w:before="0" w:after="0"/>
              <w:jc w:val="center"/>
              <w:rPr>
                <w:b/>
                <w:bCs/>
                <w:color w:val="FFFFFF"/>
                <w:sz w:val="18"/>
              </w:rPr>
            </w:pPr>
            <w:r>
              <w:rPr>
                <w:b/>
                <w:bCs/>
                <w:color w:val="FFFFFF"/>
                <w:sz w:val="18"/>
              </w:rPr>
              <w:t>Objet</w:t>
            </w:r>
          </w:p>
        </w:tc>
        <w:tc>
          <w:tcPr>
            <w:tcW w:w="1281"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4B7A0B62" w14:textId="77777777" w:rsidR="001840C3" w:rsidRDefault="001840C3" w:rsidP="00504AB4">
            <w:pPr>
              <w:spacing w:before="0" w:after="0"/>
              <w:jc w:val="center"/>
              <w:rPr>
                <w:b/>
                <w:bCs/>
                <w:color w:val="FFFFFF"/>
                <w:sz w:val="18"/>
              </w:rPr>
            </w:pPr>
            <w:r>
              <w:rPr>
                <w:b/>
                <w:bCs/>
                <w:color w:val="FFFFFF"/>
                <w:sz w:val="18"/>
              </w:rPr>
              <w:t>Nature de l'aide</w:t>
            </w:r>
          </w:p>
        </w:tc>
        <w:tc>
          <w:tcPr>
            <w:tcW w:w="1604"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241384EC" w14:textId="77777777" w:rsidR="001840C3" w:rsidRDefault="001840C3" w:rsidP="00504AB4">
            <w:pPr>
              <w:spacing w:before="0" w:after="0"/>
              <w:jc w:val="center"/>
              <w:rPr>
                <w:b/>
                <w:bCs/>
                <w:color w:val="FFFFFF"/>
                <w:sz w:val="18"/>
              </w:rPr>
            </w:pPr>
            <w:r>
              <w:rPr>
                <w:b/>
                <w:bCs/>
                <w:color w:val="FFFFFF"/>
                <w:sz w:val="18"/>
              </w:rPr>
              <w:t>Organisme financeur</w:t>
            </w:r>
          </w:p>
        </w:tc>
        <w:tc>
          <w:tcPr>
            <w:tcW w:w="1178"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1BDF0ECE" w14:textId="77777777" w:rsidR="001840C3" w:rsidRDefault="001840C3" w:rsidP="00504AB4">
            <w:pPr>
              <w:spacing w:before="0" w:after="0"/>
              <w:jc w:val="center"/>
              <w:rPr>
                <w:b/>
                <w:bCs/>
                <w:color w:val="FFFFFF"/>
                <w:sz w:val="18"/>
              </w:rPr>
            </w:pPr>
            <w:r>
              <w:rPr>
                <w:b/>
                <w:bCs/>
                <w:color w:val="FFFFFF"/>
                <w:sz w:val="18"/>
              </w:rPr>
              <w:t>Montant (k€)</w:t>
            </w:r>
          </w:p>
        </w:tc>
        <w:tc>
          <w:tcPr>
            <w:tcW w:w="1381"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5747A9BC" w14:textId="77777777" w:rsidR="001840C3" w:rsidRDefault="001840C3" w:rsidP="00504AB4">
            <w:pPr>
              <w:spacing w:before="0" w:after="0"/>
              <w:jc w:val="center"/>
              <w:rPr>
                <w:b/>
                <w:bCs/>
                <w:color w:val="FFFFFF"/>
                <w:sz w:val="18"/>
              </w:rPr>
            </w:pPr>
            <w:r>
              <w:rPr>
                <w:b/>
                <w:bCs/>
                <w:color w:val="FFFFFF"/>
                <w:sz w:val="18"/>
              </w:rPr>
              <w:t>Année d'attribution</w:t>
            </w:r>
          </w:p>
        </w:tc>
      </w:tr>
      <w:tr w:rsidR="001840C3" w14:paraId="4AD42CE5" w14:textId="77777777"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7449F9D" w14:textId="77777777"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EABF904" w14:textId="77777777"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67CE405" w14:textId="77777777"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0447E4A" w14:textId="77777777"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EADBAFE" w14:textId="77777777"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9EB8182" w14:textId="77777777" w:rsidR="001840C3" w:rsidRDefault="001840C3" w:rsidP="00504AB4">
            <w:pPr>
              <w:spacing w:before="0" w:after="0"/>
              <w:jc w:val="center"/>
              <w:rPr>
                <w:sz w:val="18"/>
              </w:rPr>
            </w:pPr>
          </w:p>
        </w:tc>
      </w:tr>
      <w:tr w:rsidR="001840C3" w14:paraId="7F11EC1A" w14:textId="77777777"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8CB30C5" w14:textId="77777777"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61ADEC4" w14:textId="77777777"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FE0DFF1" w14:textId="77777777"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0FBF91E" w14:textId="77777777"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D90C233" w14:textId="77777777"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576F140" w14:textId="77777777" w:rsidR="001840C3" w:rsidRDefault="001840C3" w:rsidP="00504AB4">
            <w:pPr>
              <w:spacing w:before="0" w:after="0"/>
              <w:jc w:val="center"/>
              <w:rPr>
                <w:sz w:val="18"/>
              </w:rPr>
            </w:pPr>
          </w:p>
        </w:tc>
      </w:tr>
      <w:tr w:rsidR="001840C3" w14:paraId="470E5DEE" w14:textId="77777777"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D9BA910" w14:textId="77777777"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7B1C254" w14:textId="77777777"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978B934" w14:textId="77777777"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765CB92" w14:textId="77777777"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73F650C" w14:textId="77777777"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614625D" w14:textId="77777777" w:rsidR="001840C3" w:rsidRDefault="001840C3" w:rsidP="00504AB4">
            <w:pPr>
              <w:spacing w:before="0" w:after="0"/>
              <w:jc w:val="center"/>
              <w:rPr>
                <w:sz w:val="18"/>
              </w:rPr>
            </w:pPr>
          </w:p>
        </w:tc>
      </w:tr>
      <w:tr w:rsidR="001840C3" w14:paraId="46356360" w14:textId="77777777"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D364CA1" w14:textId="77777777"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72675CE" w14:textId="77777777"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9825E51" w14:textId="77777777"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9691448" w14:textId="77777777"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F3BD33E" w14:textId="77777777"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523B723" w14:textId="77777777" w:rsidR="001840C3" w:rsidRDefault="001840C3" w:rsidP="00504AB4">
            <w:pPr>
              <w:spacing w:before="0" w:after="0"/>
              <w:jc w:val="center"/>
              <w:rPr>
                <w:sz w:val="18"/>
              </w:rPr>
            </w:pPr>
          </w:p>
        </w:tc>
      </w:tr>
      <w:tr w:rsidR="001840C3" w14:paraId="217EC480" w14:textId="77777777" w:rsidTr="00504AB4">
        <w:trPr>
          <w:trHeight w:val="454"/>
        </w:trPr>
        <w:sdt>
          <w:sdtPr>
            <w:rPr>
              <w:sz w:val="18"/>
              <w:szCs w:val="24"/>
            </w:rPr>
            <w:id w:val="-1713261112"/>
            <w:placeholder>
              <w:docPart w:val="6FB6F7847EB443DA8AEA26267FD2F7E0"/>
            </w:placeholder>
            <w:showingPlcHdr/>
          </w:sdtPr>
          <w:sdtEndPr/>
          <w:sdtContent>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932336B"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362404475"/>
            <w:placeholder>
              <w:docPart w:val="6FB6F7847EB443DA8AEA26267FD2F7E0"/>
            </w:placeholder>
            <w:showingPlcHdr/>
          </w:sdtPr>
          <w:sdtEndPr/>
          <w:sdtContent>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5EB45AB"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292109652"/>
            <w:placeholder>
              <w:docPart w:val="6FB6F7847EB443DA8AEA26267FD2F7E0"/>
            </w:placeholder>
            <w:showingPlcHdr/>
          </w:sdtPr>
          <w:sdtEndPr/>
          <w:sdtContent>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DDC9B00"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234596520"/>
            <w:placeholder>
              <w:docPart w:val="6FB6F7847EB443DA8AEA26267FD2F7E0"/>
            </w:placeholder>
            <w:showingPlcHdr/>
          </w:sdtPr>
          <w:sdtEndPr/>
          <w:sdtContent>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332F55D"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2068708427"/>
            <w:placeholder>
              <w:docPart w:val="6FB6F7847EB443DA8AEA26267FD2F7E0"/>
            </w:placeholder>
            <w:showingPlcHdr/>
          </w:sdtPr>
          <w:sdtEndPr/>
          <w:sdtContent>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4FBCAA0"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2120903190"/>
            <w:placeholder>
              <w:docPart w:val="6FB6F7847EB443DA8AEA26267FD2F7E0"/>
            </w:placeholder>
            <w:showingPlcHdr/>
          </w:sdtPr>
          <w:sdtEndPr/>
          <w:sdtContent>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A992DCC"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5A3F44CD" w14:textId="77777777" w:rsidTr="00504AB4">
        <w:trPr>
          <w:trHeight w:val="454"/>
        </w:trPr>
        <w:sdt>
          <w:sdtPr>
            <w:rPr>
              <w:sz w:val="18"/>
              <w:szCs w:val="24"/>
            </w:rPr>
            <w:id w:val="-2069335055"/>
            <w:placeholder>
              <w:docPart w:val="165678C55B0044DFB505A3915C660975"/>
            </w:placeholder>
            <w:showingPlcHdr/>
          </w:sdtPr>
          <w:sdtEndPr/>
          <w:sdtContent>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74530BA"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997924519"/>
            <w:placeholder>
              <w:docPart w:val="165678C55B0044DFB505A3915C660975"/>
            </w:placeholder>
            <w:showingPlcHdr/>
          </w:sdtPr>
          <w:sdtEndPr/>
          <w:sdtContent>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46B1B52"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887223800"/>
            <w:placeholder>
              <w:docPart w:val="165678C55B0044DFB505A3915C660975"/>
            </w:placeholder>
            <w:showingPlcHdr/>
          </w:sdtPr>
          <w:sdtEndPr/>
          <w:sdtContent>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C040B22"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772390428"/>
            <w:placeholder>
              <w:docPart w:val="165678C55B0044DFB505A3915C660975"/>
            </w:placeholder>
            <w:showingPlcHdr/>
          </w:sdtPr>
          <w:sdtEndPr/>
          <w:sdtContent>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22BD1DF"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239088314"/>
            <w:placeholder>
              <w:docPart w:val="165678C55B0044DFB505A3915C660975"/>
            </w:placeholder>
            <w:showingPlcHdr/>
          </w:sdtPr>
          <w:sdtEndPr/>
          <w:sdtContent>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61F2C88"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437902263"/>
            <w:placeholder>
              <w:docPart w:val="165678C55B0044DFB505A3915C660975"/>
            </w:placeholder>
            <w:showingPlcHdr/>
          </w:sdtPr>
          <w:sdtEndPr/>
          <w:sdtContent>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4FC330E"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60DB665E" w14:textId="77777777" w:rsidTr="00504AB4">
        <w:trPr>
          <w:trHeight w:val="454"/>
        </w:trPr>
        <w:sdt>
          <w:sdtPr>
            <w:rPr>
              <w:sz w:val="18"/>
              <w:szCs w:val="24"/>
            </w:rPr>
            <w:id w:val="1318073746"/>
            <w:placeholder>
              <w:docPart w:val="B38D17E23C964E69B7457A79D305302E"/>
            </w:placeholder>
            <w:showingPlcHdr/>
          </w:sdtPr>
          <w:sdtEndPr/>
          <w:sdtContent>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83F4676"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2129007918"/>
            <w:placeholder>
              <w:docPart w:val="B38D17E23C964E69B7457A79D305302E"/>
            </w:placeholder>
            <w:showingPlcHdr/>
          </w:sdtPr>
          <w:sdtEndPr/>
          <w:sdtContent>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E7EFC7A"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334072517"/>
            <w:placeholder>
              <w:docPart w:val="B38D17E23C964E69B7457A79D305302E"/>
            </w:placeholder>
            <w:showingPlcHdr/>
          </w:sdtPr>
          <w:sdtEndPr/>
          <w:sdtContent>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8A8A578"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205250392"/>
            <w:placeholder>
              <w:docPart w:val="B38D17E23C964E69B7457A79D305302E"/>
            </w:placeholder>
            <w:showingPlcHdr/>
          </w:sdtPr>
          <w:sdtEndPr/>
          <w:sdtContent>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8E0BB91"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324355948"/>
            <w:placeholder>
              <w:docPart w:val="B38D17E23C964E69B7457A79D305302E"/>
            </w:placeholder>
            <w:showingPlcHdr/>
          </w:sdtPr>
          <w:sdtEndPr/>
          <w:sdtContent>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08894C0"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558451875"/>
            <w:placeholder>
              <w:docPart w:val="B38D17E23C964E69B7457A79D305302E"/>
            </w:placeholder>
            <w:showingPlcHdr/>
          </w:sdtPr>
          <w:sdtEndPr/>
          <w:sdtContent>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2BF52E1"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3402A179" w14:textId="77777777" w:rsidTr="00504AB4">
        <w:trPr>
          <w:trHeight w:val="454"/>
        </w:trPr>
        <w:sdt>
          <w:sdtPr>
            <w:rPr>
              <w:sz w:val="18"/>
              <w:szCs w:val="24"/>
            </w:rPr>
            <w:id w:val="1711374069"/>
            <w:placeholder>
              <w:docPart w:val="9D4D58467C3F4B9B9E5D78CB5A4262BA"/>
            </w:placeholder>
            <w:showingPlcHdr/>
          </w:sdtPr>
          <w:sdtEndPr/>
          <w:sdtContent>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BF2FBD0"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455957098"/>
            <w:placeholder>
              <w:docPart w:val="9D4D58467C3F4B9B9E5D78CB5A4262BA"/>
            </w:placeholder>
            <w:showingPlcHdr/>
          </w:sdtPr>
          <w:sdtEndPr/>
          <w:sdtContent>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3B34856"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1165633423"/>
            <w:placeholder>
              <w:docPart w:val="9D4D58467C3F4B9B9E5D78CB5A4262BA"/>
            </w:placeholder>
            <w:showingPlcHdr/>
          </w:sdtPr>
          <w:sdtEndPr/>
          <w:sdtContent>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FEAC2B0"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938371723"/>
            <w:placeholder>
              <w:docPart w:val="9D4D58467C3F4B9B9E5D78CB5A4262BA"/>
            </w:placeholder>
            <w:showingPlcHdr/>
          </w:sdtPr>
          <w:sdtEndPr/>
          <w:sdtContent>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C3BC3A9"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99462087"/>
            <w:placeholder>
              <w:docPart w:val="9D4D58467C3F4B9B9E5D78CB5A4262BA"/>
            </w:placeholder>
            <w:showingPlcHdr/>
          </w:sdtPr>
          <w:sdtEndPr/>
          <w:sdtContent>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BCE0F8D"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1623646816"/>
            <w:placeholder>
              <w:docPart w:val="9D4D58467C3F4B9B9E5D78CB5A4262BA"/>
            </w:placeholder>
            <w:showingPlcHdr/>
          </w:sdtPr>
          <w:sdtEndPr/>
          <w:sdtContent>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B374FF1"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45BFF1F6" w14:textId="77777777"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3F97F63" w14:textId="77777777"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598F066" w14:textId="77777777"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74B676E" w14:textId="77777777"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2CB8980" w14:textId="77777777"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566E997" w14:textId="77777777"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81C0385" w14:textId="77777777" w:rsidR="001840C3" w:rsidRDefault="001840C3" w:rsidP="00504AB4">
            <w:pPr>
              <w:spacing w:before="0" w:after="0"/>
              <w:jc w:val="center"/>
              <w:rPr>
                <w:sz w:val="18"/>
              </w:rPr>
            </w:pPr>
          </w:p>
        </w:tc>
      </w:tr>
    </w:tbl>
    <w:p w14:paraId="6FB252BD" w14:textId="77777777" w:rsidR="001840C3" w:rsidRDefault="001840C3" w:rsidP="001840C3">
      <w:pPr>
        <w:spacing w:after="60"/>
        <w:rPr>
          <w:b/>
          <w:sz w:val="18"/>
        </w:rPr>
      </w:pPr>
    </w:p>
    <w:p w14:paraId="271D1DD7" w14:textId="77777777" w:rsidR="001840C3" w:rsidRDefault="001840C3" w:rsidP="001840C3">
      <w:pPr>
        <w:spacing w:after="60"/>
        <w:rPr>
          <w:b/>
          <w:sz w:val="18"/>
        </w:rPr>
      </w:pPr>
      <w:r>
        <w:rPr>
          <w:b/>
          <w:sz w:val="18"/>
        </w:rPr>
        <w:t>Je soussigné</w:t>
      </w:r>
      <w:r>
        <w:rPr>
          <w:sz w:val="18"/>
        </w:rPr>
        <w:t xml:space="preserve"> </w:t>
      </w:r>
      <w:sdt>
        <w:sdtPr>
          <w:rPr>
            <w:sz w:val="18"/>
          </w:rPr>
          <w:id w:val="1555122335"/>
          <w:placeholder>
            <w:docPart w:val="2E8A4D61FE554445BDA98CA9C430A1A1"/>
          </w:placeholder>
        </w:sdtPr>
        <w:sdtEndPr>
          <w:rPr>
            <w:i/>
          </w:rPr>
        </w:sdtEndPr>
        <w:sdtContent>
          <w:r>
            <w:rPr>
              <w:i/>
              <w:sz w:val="18"/>
            </w:rPr>
            <w:t>Nom</w:t>
          </w:r>
          <w:r>
            <w:rPr>
              <w:sz w:val="18"/>
            </w:rPr>
            <w:t xml:space="preserve"> </w:t>
          </w:r>
          <w:r>
            <w:rPr>
              <w:i/>
              <w:sz w:val="18"/>
            </w:rPr>
            <w:t>et fonction du signataire</w:t>
          </w:r>
        </w:sdtContent>
      </w:sdt>
      <w:r>
        <w:rPr>
          <w:i/>
          <w:sz w:val="18"/>
        </w:rPr>
        <w:t xml:space="preserve">, </w:t>
      </w:r>
      <w:r>
        <w:rPr>
          <w:b/>
          <w:sz w:val="18"/>
        </w:rPr>
        <w:t>habilité à représenter l’entreprise</w:t>
      </w:r>
      <w:r>
        <w:rPr>
          <w:sz w:val="18"/>
        </w:rPr>
        <w:t xml:space="preserve"> </w:t>
      </w:r>
      <w:sdt>
        <w:sdtPr>
          <w:rPr>
            <w:sz w:val="18"/>
          </w:rPr>
          <w:id w:val="-50846474"/>
          <w:placeholder>
            <w:docPart w:val="2E8A4D61FE554445BDA98CA9C430A1A1"/>
          </w:placeholder>
        </w:sdtPr>
        <w:sdtEndPr>
          <w:rPr>
            <w:i/>
          </w:rPr>
        </w:sdtEndPr>
        <w:sdtContent>
          <w:r>
            <w:rPr>
              <w:i/>
              <w:sz w:val="18"/>
            </w:rPr>
            <w:t>Raison sociale</w:t>
          </w:r>
        </w:sdtContent>
      </w:sdt>
      <w:r>
        <w:rPr>
          <w:i/>
          <w:sz w:val="18"/>
        </w:rPr>
        <w:t>,</w:t>
      </w:r>
      <w:r>
        <w:rPr>
          <w:sz w:val="18"/>
        </w:rPr>
        <w:t xml:space="preserve"> </w:t>
      </w:r>
      <w:r>
        <w:rPr>
          <w:b/>
          <w:sz w:val="18"/>
        </w:rPr>
        <w:t>atteste sur l’honneur</w:t>
      </w:r>
      <w:r>
        <w:rPr>
          <w:sz w:val="18"/>
        </w:rPr>
        <w:t xml:space="preserve"> </w:t>
      </w:r>
      <w:r>
        <w:rPr>
          <w:b/>
          <w:sz w:val="18"/>
        </w:rPr>
        <w:t>l’exactitude et l’exhaustivité de la présente déclaration.</w:t>
      </w:r>
    </w:p>
    <w:p w14:paraId="230E7A47" w14:textId="77777777" w:rsidR="001840C3" w:rsidRDefault="001840C3" w:rsidP="001840C3">
      <w:pPr>
        <w:spacing w:after="60"/>
        <w:rPr>
          <w:b/>
          <w:sz w:val="18"/>
        </w:rPr>
      </w:pPr>
    </w:p>
    <w:p w14:paraId="7D75BFF8" w14:textId="77777777" w:rsidR="001840C3" w:rsidRDefault="001840C3" w:rsidP="001840C3">
      <w:pPr>
        <w:spacing w:after="60"/>
        <w:rPr>
          <w:sz w:val="18"/>
        </w:rPr>
      </w:pPr>
      <w:r>
        <w:rPr>
          <w:b/>
          <w:sz w:val="18"/>
        </w:rPr>
        <w:t xml:space="preserve">Fait à </w:t>
      </w:r>
      <w:sdt>
        <w:sdtPr>
          <w:rPr>
            <w:b/>
            <w:sz w:val="18"/>
          </w:rPr>
          <w:id w:val="-722993995"/>
          <w:placeholder>
            <w:docPart w:val="2E8A4D61FE554445BDA98CA9C430A1A1"/>
          </w:placeholder>
        </w:sdtPr>
        <w:sdtEndPr>
          <w:rPr>
            <w:b w:val="0"/>
          </w:rPr>
        </w:sdtEndPr>
        <w:sdtContent>
          <w:r>
            <w:rPr>
              <w:sz w:val="18"/>
            </w:rPr>
            <w:t>………………..</w:t>
          </w:r>
        </w:sdtContent>
      </w:sdt>
      <w:r>
        <w:rPr>
          <w:b/>
          <w:sz w:val="18"/>
        </w:rPr>
        <w:t xml:space="preserve">, le </w:t>
      </w:r>
      <w:sdt>
        <w:sdtPr>
          <w:rPr>
            <w:b/>
            <w:sz w:val="18"/>
          </w:rPr>
          <w:id w:val="-2075956492"/>
          <w:placeholder>
            <w:docPart w:val="2E8A4D61FE554445BDA98CA9C430A1A1"/>
          </w:placeholder>
        </w:sdtPr>
        <w:sdtEndPr>
          <w:rPr>
            <w:b w:val="0"/>
          </w:rPr>
        </w:sdtEndPr>
        <w:sdtContent>
          <w:r>
            <w:rPr>
              <w:sz w:val="18"/>
            </w:rPr>
            <w:t>………………</w:t>
          </w:r>
        </w:sdtContent>
      </w:sdt>
      <w:r>
        <w:rPr>
          <w:sz w:val="18"/>
        </w:rPr>
        <w:t>,</w:t>
      </w:r>
    </w:p>
    <w:p w14:paraId="2952868E" w14:textId="77777777" w:rsidR="001840C3" w:rsidRDefault="001840C3" w:rsidP="001840C3">
      <w:pPr>
        <w:spacing w:after="60"/>
        <w:rPr>
          <w:b/>
          <w:sz w:val="18"/>
        </w:rPr>
      </w:pPr>
    </w:p>
    <w:p w14:paraId="5E00B9FE" w14:textId="77777777" w:rsidR="001840C3" w:rsidRDefault="001840C3" w:rsidP="001840C3">
      <w:pPr>
        <w:spacing w:after="60"/>
        <w:rPr>
          <w:b/>
        </w:rPr>
      </w:pPr>
      <w:r>
        <w:rPr>
          <w:b/>
          <w:sz w:val="18"/>
        </w:rPr>
        <w:t>Signature et cachet de l’entreprise :</w:t>
      </w:r>
    </w:p>
    <w:p w14:paraId="5CEC3F41" w14:textId="77777777" w:rsidR="001840C3" w:rsidRDefault="001840C3" w:rsidP="001840C3">
      <w:pPr>
        <w:spacing w:after="60"/>
        <w:rPr>
          <w:b/>
        </w:rPr>
      </w:pPr>
    </w:p>
    <w:p w14:paraId="6E4395B9" w14:textId="77777777" w:rsidR="001840C3" w:rsidRDefault="001840C3" w:rsidP="001840C3"/>
    <w:p w14:paraId="31D3D6BD" w14:textId="77777777" w:rsidR="001840C3" w:rsidRPr="0080114F" w:rsidRDefault="001840C3" w:rsidP="001840C3">
      <w:pPr>
        <w:jc w:val="right"/>
      </w:pPr>
    </w:p>
    <w:p w14:paraId="26E1E64E" w14:textId="77777777" w:rsidR="00504AB4" w:rsidRDefault="00504AB4">
      <w:pPr>
        <w:suppressAutoHyphens w:val="0"/>
        <w:spacing w:before="0" w:after="160" w:line="259" w:lineRule="auto"/>
        <w:jc w:val="left"/>
      </w:pPr>
      <w:r>
        <w:br w:type="page"/>
      </w:r>
    </w:p>
    <w:p w14:paraId="434D096A" w14:textId="77777777" w:rsidR="00504AB4" w:rsidRPr="00233A9E" w:rsidRDefault="00504AB4" w:rsidP="00D11389">
      <w:pPr>
        <w:jc w:val="center"/>
        <w:rPr>
          <w:b/>
          <w:sz w:val="28"/>
        </w:rPr>
      </w:pPr>
      <w:r w:rsidRPr="00233A9E">
        <w:rPr>
          <w:b/>
          <w:sz w:val="28"/>
        </w:rPr>
        <w:lastRenderedPageBreak/>
        <w:t>CONSENTEMENT</w:t>
      </w:r>
    </w:p>
    <w:p w14:paraId="7D6F017E" w14:textId="77777777" w:rsidR="00504AB4" w:rsidRPr="0087467D" w:rsidRDefault="00504AB4" w:rsidP="00D11389">
      <w:pPr>
        <w:jc w:val="center"/>
        <w:rPr>
          <w:b/>
          <w:sz w:val="28"/>
        </w:rPr>
      </w:pPr>
      <w:r w:rsidRPr="0087467D">
        <w:rPr>
          <w:b/>
          <w:sz w:val="28"/>
        </w:rPr>
        <w:t>A L’UTILISATION DE MES DONNEES PERSONNELLES</w:t>
      </w:r>
    </w:p>
    <w:p w14:paraId="269944BF" w14:textId="77777777" w:rsidR="00504AB4" w:rsidRDefault="00504AB4"/>
    <w:p w14:paraId="60EF2488" w14:textId="77777777" w:rsidR="00504AB4" w:rsidRDefault="00504AB4"/>
    <w:p w14:paraId="51596ABE" w14:textId="77777777" w:rsidR="00504AB4" w:rsidRDefault="00504AB4">
      <w:r>
        <w:t>L’ADEME peut recueillir des données personnelles vous concernant afin d’assurer le traitemen</w:t>
      </w:r>
      <w:r w:rsidR="0016304D">
        <w:t>t de ses demandes de financement</w:t>
      </w:r>
      <w:r>
        <w:t xml:space="preserve">. </w:t>
      </w:r>
    </w:p>
    <w:p w14:paraId="6E60E618" w14:textId="77777777" w:rsidR="00504AB4" w:rsidRDefault="00504AB4">
      <w:r>
        <w:t xml:space="preserve">L’ensemble des traitements de données personnelles mis en œuvre dans le cadre de cette mission respecte la réglementation applicable en matière de protection des données personnelles et notamment les dispositions de la loi « Informatique et libertés » du 6 janvier 1978 modifiée et le Règlement général sur la Protection des données (Règlement UE 2016/679) désigné par « RGPD ». </w:t>
      </w:r>
    </w:p>
    <w:p w14:paraId="16681637" w14:textId="77777777" w:rsidR="00504AB4" w:rsidRDefault="00504AB4">
      <w:r>
        <w:t>Les données individuelles concernant les nom, prénom, téléphone et adresse électronique des membres de votre personnel (les nom, prénom, téléphone et adresse électronique) peuvent être consultées par les personnels de l’ADEME habilités à y accéder dans le cadre de ce dispositif et ne seront pas utilisées à des fins commerciales :</w:t>
      </w:r>
    </w:p>
    <w:p w14:paraId="3228FA3F" w14:textId="77777777" w:rsidR="00504AB4" w:rsidRDefault="00504AB4">
      <w:r>
        <w:rPr>
          <w:rFonts w:ascii="Cambria Math" w:hAnsi="Cambria Math" w:cs="Cambria Math"/>
        </w:rPr>
        <w:t>‐</w:t>
      </w:r>
      <w:r>
        <w:t xml:space="preserve"> Les donn</w:t>
      </w:r>
      <w:r>
        <w:rPr>
          <w:rFonts w:cs="Arial"/>
        </w:rPr>
        <w:t>é</w:t>
      </w:r>
      <w:r>
        <w:t>es sont conserv</w:t>
      </w:r>
      <w:r>
        <w:rPr>
          <w:rFonts w:cs="Arial"/>
        </w:rPr>
        <w:t>é</w:t>
      </w:r>
      <w:r>
        <w:t>es 24 mois apr</w:t>
      </w:r>
      <w:r>
        <w:rPr>
          <w:rFonts w:cs="Arial"/>
        </w:rPr>
        <w:t>è</w:t>
      </w:r>
      <w:r>
        <w:t xml:space="preserve">s le dernier échange entre l’ADEME et votre structure. </w:t>
      </w:r>
    </w:p>
    <w:p w14:paraId="69151A8D" w14:textId="77777777" w:rsidR="00BE566C" w:rsidRDefault="00504AB4">
      <w:r>
        <w:rPr>
          <w:rFonts w:ascii="Cambria Math" w:hAnsi="Cambria Math" w:cs="Cambria Math"/>
        </w:rPr>
        <w:t>‐</w:t>
      </w:r>
      <w:r>
        <w:t xml:space="preserve"> La base l</w:t>
      </w:r>
      <w:r>
        <w:rPr>
          <w:rFonts w:cs="Arial"/>
        </w:rPr>
        <w:t>é</w:t>
      </w:r>
      <w:r>
        <w:t>gale du traitement est celle du consentement conform</w:t>
      </w:r>
      <w:r>
        <w:rPr>
          <w:rFonts w:cs="Arial"/>
        </w:rPr>
        <w:t>é</w:t>
      </w:r>
      <w:r>
        <w:t xml:space="preserve">ment </w:t>
      </w:r>
      <w:r>
        <w:rPr>
          <w:rFonts w:cs="Arial"/>
        </w:rPr>
        <w:t>à</w:t>
      </w:r>
      <w:r>
        <w:t xml:space="preserve"> l</w:t>
      </w:r>
      <w:r>
        <w:rPr>
          <w:rFonts w:cs="Arial"/>
        </w:rPr>
        <w:t>’</w:t>
      </w:r>
      <w:r>
        <w:t>article 6 du R</w:t>
      </w:r>
      <w:r>
        <w:rPr>
          <w:rFonts w:cs="Arial"/>
        </w:rPr>
        <w:t>è</w:t>
      </w:r>
      <w:r>
        <w:t>glement européen sur la protection des données.</w:t>
      </w:r>
    </w:p>
    <w:p w14:paraId="69A880FE" w14:textId="77777777" w:rsidR="00504AB4" w:rsidRDefault="00504AB4"/>
    <w:p w14:paraId="00696E16" w14:textId="77777777" w:rsidR="00504AB4" w:rsidRDefault="00504AB4"/>
    <w:p w14:paraId="67B1055A" w14:textId="77777777" w:rsidR="00504AB4" w:rsidRDefault="00504AB4"/>
    <w:p w14:paraId="0D2732DA" w14:textId="77777777" w:rsidR="00504AB4" w:rsidRDefault="00504AB4"/>
    <w:p w14:paraId="33D69F4D" w14:textId="77777777" w:rsidR="00504AB4" w:rsidRDefault="00504AB4">
      <w:r>
        <w:t xml:space="preserve">En signant, la présente demande, j’accepte que les données personnelles des membres de ma structure soient traitées par l’ADEME conformément aux présentes informations portées à ma connaissance. </w:t>
      </w:r>
    </w:p>
    <w:p w14:paraId="4BAA1919" w14:textId="77777777" w:rsidR="00504AB4" w:rsidRDefault="00504AB4">
      <w:r>
        <w:t xml:space="preserve">Je m’engage à informer et à recueillir auprès de chaque membre de mon personnel concerné son consentement. </w:t>
      </w:r>
    </w:p>
    <w:p w14:paraId="5791C2E6" w14:textId="77777777" w:rsidR="00504AB4" w:rsidRDefault="00504AB4"/>
    <w:p w14:paraId="0DEEE433" w14:textId="77777777" w:rsidR="00504AB4" w:rsidRDefault="00504AB4">
      <w:r>
        <w:t xml:space="preserve">Pour en savoir plus sur la gestion de vos données personnelles et vos droits, rendez-vous sur : https://www.ademe.fr/ – Rubrique « Protection des données personnelles » (voir pied de page) </w:t>
      </w:r>
    </w:p>
    <w:p w14:paraId="20B5288F" w14:textId="77777777" w:rsidR="00504AB4" w:rsidRDefault="00504AB4"/>
    <w:p w14:paraId="60E1B9FC" w14:textId="77777777" w:rsidR="00E62B39" w:rsidRDefault="00E62B39" w:rsidP="00E62B39">
      <w:pPr>
        <w:spacing w:after="60"/>
        <w:rPr>
          <w:b/>
          <w:sz w:val="18"/>
        </w:rPr>
      </w:pPr>
      <w:r>
        <w:rPr>
          <w:b/>
          <w:sz w:val="18"/>
        </w:rPr>
        <w:t>Je soussigné</w:t>
      </w:r>
      <w:r>
        <w:rPr>
          <w:sz w:val="18"/>
        </w:rPr>
        <w:t xml:space="preserve"> </w:t>
      </w:r>
      <w:sdt>
        <w:sdtPr>
          <w:rPr>
            <w:sz w:val="18"/>
          </w:rPr>
          <w:id w:val="-2052904738"/>
          <w:placeholder>
            <w:docPart w:val="5F7FFB2598614280A0EF813B9EBF3E6F"/>
          </w:placeholder>
        </w:sdtPr>
        <w:sdtEndPr>
          <w:rPr>
            <w:i/>
          </w:rPr>
        </w:sdtEndPr>
        <w:sdtContent>
          <w:r>
            <w:rPr>
              <w:i/>
              <w:sz w:val="18"/>
            </w:rPr>
            <w:t>Nom</w:t>
          </w:r>
          <w:r>
            <w:rPr>
              <w:sz w:val="18"/>
            </w:rPr>
            <w:t xml:space="preserve"> </w:t>
          </w:r>
          <w:r>
            <w:rPr>
              <w:i/>
              <w:sz w:val="18"/>
            </w:rPr>
            <w:t>et fonction du signataire</w:t>
          </w:r>
        </w:sdtContent>
      </w:sdt>
      <w:r>
        <w:rPr>
          <w:i/>
          <w:sz w:val="18"/>
        </w:rPr>
        <w:t xml:space="preserve">, </w:t>
      </w:r>
      <w:r>
        <w:rPr>
          <w:b/>
          <w:sz w:val="18"/>
        </w:rPr>
        <w:t>habilité à représenter l’entreprise</w:t>
      </w:r>
      <w:r>
        <w:rPr>
          <w:sz w:val="18"/>
        </w:rPr>
        <w:t xml:space="preserve"> </w:t>
      </w:r>
      <w:sdt>
        <w:sdtPr>
          <w:rPr>
            <w:sz w:val="18"/>
          </w:rPr>
          <w:id w:val="720328309"/>
          <w:placeholder>
            <w:docPart w:val="5F7FFB2598614280A0EF813B9EBF3E6F"/>
          </w:placeholder>
        </w:sdtPr>
        <w:sdtEndPr>
          <w:rPr>
            <w:i/>
          </w:rPr>
        </w:sdtEndPr>
        <w:sdtContent>
          <w:r>
            <w:rPr>
              <w:sz w:val="18"/>
            </w:rPr>
            <w:t>Dénomination/</w:t>
          </w:r>
          <w:r>
            <w:rPr>
              <w:i/>
              <w:sz w:val="18"/>
            </w:rPr>
            <w:t>Raison sociale</w:t>
          </w:r>
        </w:sdtContent>
      </w:sdt>
      <w:r>
        <w:rPr>
          <w:b/>
          <w:sz w:val="18"/>
        </w:rPr>
        <w:t>.</w:t>
      </w:r>
    </w:p>
    <w:p w14:paraId="4EA8CFB0" w14:textId="77777777" w:rsidR="00E62B39" w:rsidRDefault="00E62B39" w:rsidP="00E62B39">
      <w:pPr>
        <w:spacing w:after="60"/>
        <w:rPr>
          <w:b/>
          <w:sz w:val="18"/>
        </w:rPr>
      </w:pPr>
    </w:p>
    <w:p w14:paraId="3D34764B" w14:textId="77777777" w:rsidR="00E62B39" w:rsidRDefault="00E62B39" w:rsidP="00E62B39">
      <w:pPr>
        <w:spacing w:after="60"/>
        <w:rPr>
          <w:sz w:val="18"/>
        </w:rPr>
      </w:pPr>
      <w:r>
        <w:rPr>
          <w:b/>
          <w:sz w:val="18"/>
        </w:rPr>
        <w:t xml:space="preserve">Fait à </w:t>
      </w:r>
      <w:sdt>
        <w:sdtPr>
          <w:rPr>
            <w:b/>
            <w:sz w:val="18"/>
          </w:rPr>
          <w:id w:val="781687679"/>
          <w:placeholder>
            <w:docPart w:val="5F7FFB2598614280A0EF813B9EBF3E6F"/>
          </w:placeholder>
        </w:sdtPr>
        <w:sdtEndPr>
          <w:rPr>
            <w:b w:val="0"/>
          </w:rPr>
        </w:sdtEndPr>
        <w:sdtContent>
          <w:r>
            <w:rPr>
              <w:sz w:val="18"/>
            </w:rPr>
            <w:t>………………..</w:t>
          </w:r>
        </w:sdtContent>
      </w:sdt>
      <w:r>
        <w:rPr>
          <w:b/>
          <w:sz w:val="18"/>
        </w:rPr>
        <w:t xml:space="preserve">, le </w:t>
      </w:r>
      <w:sdt>
        <w:sdtPr>
          <w:rPr>
            <w:b/>
            <w:sz w:val="18"/>
          </w:rPr>
          <w:id w:val="-1130316540"/>
          <w:placeholder>
            <w:docPart w:val="5F7FFB2598614280A0EF813B9EBF3E6F"/>
          </w:placeholder>
        </w:sdtPr>
        <w:sdtEndPr>
          <w:rPr>
            <w:b w:val="0"/>
          </w:rPr>
        </w:sdtEndPr>
        <w:sdtContent>
          <w:r>
            <w:rPr>
              <w:sz w:val="18"/>
            </w:rPr>
            <w:t>………………</w:t>
          </w:r>
        </w:sdtContent>
      </w:sdt>
      <w:r>
        <w:rPr>
          <w:sz w:val="18"/>
        </w:rPr>
        <w:t>,</w:t>
      </w:r>
    </w:p>
    <w:p w14:paraId="20AAEF8B" w14:textId="77777777" w:rsidR="00E62B39" w:rsidRDefault="00E62B39" w:rsidP="00E62B39">
      <w:pPr>
        <w:spacing w:after="60"/>
        <w:rPr>
          <w:b/>
          <w:sz w:val="18"/>
        </w:rPr>
      </w:pPr>
    </w:p>
    <w:p w14:paraId="58B4683C" w14:textId="77777777" w:rsidR="00E62B39" w:rsidRDefault="00E62B39" w:rsidP="00E62B39">
      <w:pPr>
        <w:spacing w:after="60"/>
        <w:rPr>
          <w:b/>
        </w:rPr>
      </w:pPr>
      <w:r>
        <w:rPr>
          <w:b/>
          <w:sz w:val="18"/>
        </w:rPr>
        <w:t>Signature et cachet de l’entreprise :</w:t>
      </w:r>
    </w:p>
    <w:p w14:paraId="1C0F9D3E" w14:textId="77777777" w:rsidR="00E62B39" w:rsidRDefault="00E62B39" w:rsidP="00E62B39">
      <w:pPr>
        <w:spacing w:after="60"/>
        <w:rPr>
          <w:b/>
        </w:rPr>
      </w:pPr>
    </w:p>
    <w:p w14:paraId="1E100607" w14:textId="77777777" w:rsidR="00504AB4" w:rsidRDefault="00504AB4" w:rsidP="00E62B39"/>
    <w:sectPr w:rsidR="00504AB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DF867" w14:textId="77777777" w:rsidR="004B53E6" w:rsidRDefault="004B53E6" w:rsidP="001840C3">
      <w:pPr>
        <w:spacing w:before="0" w:after="0"/>
      </w:pPr>
      <w:r>
        <w:separator/>
      </w:r>
    </w:p>
  </w:endnote>
  <w:endnote w:type="continuationSeparator" w:id="0">
    <w:p w14:paraId="1AF05DA6" w14:textId="77777777" w:rsidR="004B53E6" w:rsidRDefault="004B53E6" w:rsidP="001840C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D4903" w14:textId="77777777" w:rsidR="00504AB4" w:rsidRDefault="00504AB4" w:rsidP="00C55EE3">
    <w:pPr>
      <w:pStyle w:val="Pieddepage"/>
      <w:jc w:val="right"/>
    </w:pPr>
    <w:r>
      <w:rPr>
        <w:i/>
        <w:sz w:val="16"/>
        <w:szCs w:val="16"/>
      </w:rPr>
      <w:t>Parapher toutes les pages de la déclaration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54BF8" w14:textId="77777777" w:rsidR="004B53E6" w:rsidRDefault="004B53E6" w:rsidP="001840C3">
      <w:pPr>
        <w:spacing w:before="0" w:after="0"/>
      </w:pPr>
      <w:r>
        <w:separator/>
      </w:r>
    </w:p>
  </w:footnote>
  <w:footnote w:type="continuationSeparator" w:id="0">
    <w:p w14:paraId="0C250A39" w14:textId="77777777" w:rsidR="004B53E6" w:rsidRDefault="004B53E6" w:rsidP="001840C3">
      <w:pPr>
        <w:spacing w:before="0" w:after="0"/>
      </w:pPr>
      <w:r>
        <w:continuationSeparator/>
      </w:r>
    </w:p>
  </w:footnote>
  <w:footnote w:id="1">
    <w:p w14:paraId="5B002CFC" w14:textId="77777777" w:rsidR="00504AB4" w:rsidRPr="00D11389" w:rsidRDefault="00504AB4">
      <w:pPr>
        <w:pStyle w:val="Notedebasdepage"/>
        <w:rPr>
          <w:sz w:val="18"/>
          <w:szCs w:val="18"/>
        </w:rPr>
      </w:pPr>
      <w:r w:rsidRPr="00D11389">
        <w:rPr>
          <w:rStyle w:val="Appelnotedebasdep"/>
          <w:sz w:val="18"/>
          <w:szCs w:val="18"/>
        </w:rPr>
        <w:footnoteRef/>
      </w:r>
      <w:r w:rsidRPr="00D11389">
        <w:rPr>
          <w:sz w:val="18"/>
          <w:szCs w:val="18"/>
        </w:rPr>
        <w:t xml:space="preserve"> Procédures visées au Livre VI du Code de commerce</w:t>
      </w:r>
      <w:r>
        <w:rPr>
          <w:sz w:val="18"/>
          <w:szCs w:val="18"/>
        </w:rPr>
        <w:t xml:space="preserve"> : </w:t>
      </w:r>
      <w:r w:rsidRPr="00517635">
        <w:rPr>
          <w:sz w:val="18"/>
          <w:szCs w:val="18"/>
        </w:rPr>
        <w:t>https://www.legifrance.gouv.fr/affichCode.do;jsessionid=68BF5B89FA20DFB761E56FE2C693F225.tplgfr27s_1?cidTexte=LEGITEXT000005634379&amp;dateTexte=20190624</w:t>
      </w:r>
    </w:p>
  </w:footnote>
  <w:footnote w:id="2">
    <w:p w14:paraId="30CAA587" w14:textId="77777777" w:rsidR="00504AB4" w:rsidRPr="00D11389" w:rsidRDefault="00504AB4" w:rsidP="00007542">
      <w:pPr>
        <w:pStyle w:val="Notedebasdepage"/>
        <w:rPr>
          <w:sz w:val="18"/>
          <w:szCs w:val="18"/>
        </w:rPr>
      </w:pPr>
      <w:r w:rsidRPr="00D11389">
        <w:rPr>
          <w:rStyle w:val="Appelnotedebasdep"/>
          <w:sz w:val="18"/>
          <w:szCs w:val="18"/>
        </w:rPr>
        <w:footnoteRef/>
      </w:r>
      <w:r w:rsidRPr="00D11389">
        <w:rPr>
          <w:sz w:val="18"/>
          <w:szCs w:val="18"/>
        </w:rPr>
        <w:t xml:space="preserve"> Au sens des lignes directrices relatives aux aides d’Etat au sauvetage et à la restructuration d’entreprises en difficulté du 31 juillet 2014 (JO C 249 du 31.07.2014). Plus d’informations </w:t>
      </w:r>
      <w:r>
        <w:rPr>
          <w:sz w:val="18"/>
          <w:szCs w:val="18"/>
        </w:rPr>
        <w:t>sur la page suivante</w:t>
      </w:r>
      <w:r w:rsidRPr="00D11389">
        <w:rPr>
          <w:sz w:val="18"/>
          <w:szCs w:val="18"/>
        </w:rPr>
        <w:t>.</w:t>
      </w:r>
    </w:p>
  </w:footnote>
  <w:footnote w:id="3">
    <w:p w14:paraId="693CE7AF" w14:textId="77777777" w:rsidR="00504AB4" w:rsidRPr="00D11389" w:rsidRDefault="00504AB4" w:rsidP="00007542">
      <w:pPr>
        <w:pStyle w:val="Notedebasdepage"/>
        <w:rPr>
          <w:sz w:val="18"/>
          <w:szCs w:val="18"/>
        </w:rPr>
      </w:pPr>
      <w:r w:rsidRPr="00D11389">
        <w:rPr>
          <w:rStyle w:val="Appelnotedebasdep"/>
          <w:sz w:val="18"/>
          <w:szCs w:val="18"/>
        </w:rPr>
        <w:footnoteRef/>
      </w:r>
      <w:r w:rsidRPr="00D11389">
        <w:rPr>
          <w:sz w:val="18"/>
          <w:szCs w:val="18"/>
        </w:rPr>
        <w:t xml:space="preserve"> Pour les entreprises entrant dans le champ d’application de l’article 51 de la loi n° 2015-992 du 17 août 2015 relative à la transition énergétique pour la croissance verte (entreprises regroupant plus de 100 travailleurs sur un même site dans le périmètre d’un plan de déplacements urbains). Plus d’informations sur </w:t>
      </w:r>
      <w:hyperlink r:id="rId1" w:history="1">
        <w:r w:rsidRPr="00D11389">
          <w:rPr>
            <w:rStyle w:val="Lienhypertexte"/>
            <w:sz w:val="18"/>
            <w:szCs w:val="18"/>
          </w:rPr>
          <w:t>https://www.ademe.fr/entreprises-monde-agricole/reduire-impacts/optimiser-mobilite-salaries/dossier/plan-mobilite/plan-mobilite-quest-cest</w:t>
        </w:r>
      </w:hyperlink>
      <w:r w:rsidRPr="00D11389">
        <w:rPr>
          <w:sz w:val="18"/>
          <w:szCs w:val="18"/>
        </w:rPr>
        <w:t xml:space="preserve">). </w:t>
      </w:r>
    </w:p>
  </w:footnote>
  <w:footnote w:id="4">
    <w:p w14:paraId="609114E4" w14:textId="77777777" w:rsidR="00504AB4" w:rsidRDefault="00504AB4" w:rsidP="001840C3">
      <w:pPr>
        <w:pStyle w:val="Notedebasdepage"/>
      </w:pPr>
      <w:r>
        <w:rPr>
          <w:rStyle w:val="Appelnotedebasdep"/>
        </w:rPr>
        <w:footnoteRef/>
      </w:r>
      <w:r>
        <w:rPr>
          <w:rStyle w:val="Appelnotedebasdep"/>
        </w:rPr>
        <w:tab/>
      </w:r>
      <w:r w:rsidRPr="00701A62">
        <w:rPr>
          <w:i/>
        </w:rPr>
        <w:t xml:space="preserve"> </w:t>
      </w:r>
      <w:hyperlink r:id="rId2" w:history="1">
        <w:r w:rsidRPr="00701A62">
          <w:rPr>
            <w:rStyle w:val="Lienhypertexte"/>
            <w:i/>
            <w:sz w:val="16"/>
          </w:rPr>
          <w:t>Guide de l'utilisateur pour la définition des PME</w:t>
        </w:r>
      </w:hyperlink>
    </w:p>
  </w:footnote>
  <w:footnote w:id="5">
    <w:p w14:paraId="38DB5362" w14:textId="77777777" w:rsidR="00504AB4" w:rsidRDefault="00504AB4" w:rsidP="001840C3">
      <w:pPr>
        <w:pStyle w:val="Notedebasdepage"/>
        <w:rPr>
          <w:sz w:val="16"/>
          <w:szCs w:val="16"/>
        </w:rPr>
      </w:pPr>
      <w:r>
        <w:rPr>
          <w:rStyle w:val="Appelnotedebasdep"/>
        </w:rPr>
        <w:footnoteRef/>
      </w:r>
      <w:r>
        <w:rPr>
          <w:rStyle w:val="Appelnotedebasdep"/>
        </w:rPr>
        <w:tab/>
      </w:r>
      <w:r>
        <w:rPr>
          <w:i/>
          <w:sz w:val="16"/>
          <w:szCs w:val="16"/>
        </w:rPr>
        <w:t>Période correspondant au dernier exercice comptable clôture et réalisé sur une base annuelle</w:t>
      </w:r>
    </w:p>
    <w:p w14:paraId="511AA74C" w14:textId="77777777" w:rsidR="00504AB4" w:rsidRDefault="00504AB4" w:rsidP="001840C3">
      <w:pPr>
        <w:pStyle w:val="Notedebasdepage"/>
      </w:pPr>
    </w:p>
  </w:footnote>
  <w:footnote w:id="6">
    <w:p w14:paraId="06910081" w14:textId="77777777" w:rsidR="00504AB4" w:rsidRPr="00F207D4" w:rsidRDefault="00504AB4" w:rsidP="001840C3">
      <w:pPr>
        <w:pStyle w:val="Notedebasdepage"/>
        <w:tabs>
          <w:tab w:val="left" w:pos="3544"/>
          <w:tab w:val="right" w:pos="9298"/>
        </w:tabs>
        <w:jc w:val="left"/>
        <w:rPr>
          <w:i/>
          <w:sz w:val="16"/>
          <w:szCs w:val="16"/>
        </w:rPr>
      </w:pPr>
      <w:r>
        <w:rPr>
          <w:rStyle w:val="Appelnotedebasdep"/>
        </w:rPr>
        <w:footnoteRef/>
      </w:r>
      <w:r>
        <w:t xml:space="preserve"> </w:t>
      </w:r>
      <w:hyperlink r:id="rId3" w:history="1">
        <w:r w:rsidRPr="00701A62">
          <w:rPr>
            <w:rStyle w:val="Lienhypertexte"/>
            <w:i/>
            <w:sz w:val="16"/>
          </w:rPr>
          <w:t>Guide de l'uti</w:t>
        </w:r>
        <w:r>
          <w:rPr>
            <w:rStyle w:val="Lienhypertexte"/>
            <w:i/>
            <w:sz w:val="16"/>
          </w:rPr>
          <w:t xml:space="preserve">lisateur pour la définition des </w:t>
        </w:r>
        <w:r w:rsidRPr="00701A62">
          <w:rPr>
            <w:rStyle w:val="Lienhypertexte"/>
            <w:i/>
            <w:sz w:val="16"/>
          </w:rPr>
          <w:t>PME</w:t>
        </w:r>
      </w:hyperlink>
      <w:r>
        <w:rPr>
          <w:i/>
          <w:sz w:val="16"/>
          <w:szCs w:val="16"/>
        </w:rPr>
        <w:tab/>
      </w:r>
      <w:r>
        <w:rPr>
          <w:i/>
          <w:sz w:val="16"/>
          <w:szCs w:val="16"/>
        </w:rPr>
        <w:tab/>
      </w:r>
    </w:p>
  </w:footnote>
  <w:footnote w:id="7">
    <w:p w14:paraId="03CD0BF1" w14:textId="77777777" w:rsidR="00504AB4" w:rsidRDefault="00504AB4" w:rsidP="001840C3">
      <w:pPr>
        <w:pStyle w:val="Notedebasdepage"/>
      </w:pPr>
      <w:r>
        <w:rPr>
          <w:rStyle w:val="Appelnotedebasdep"/>
          <w:sz w:val="16"/>
        </w:rPr>
        <w:footnoteRef/>
      </w:r>
      <w:r>
        <w:rPr>
          <w:rStyle w:val="Appelnotedebasdep"/>
          <w:sz w:val="16"/>
        </w:rPr>
        <w:tab/>
      </w:r>
      <w:r>
        <w:rPr>
          <w:sz w:val="16"/>
        </w:rPr>
        <w:t xml:space="preserve"> Subvention, prêt bonifié, garantie de prêt, avance remboursable.</w:t>
      </w:r>
    </w:p>
  </w:footnote>
  <w:footnote w:id="8">
    <w:p w14:paraId="6C4FBD11" w14:textId="77777777" w:rsidR="00504AB4" w:rsidRDefault="00504AB4" w:rsidP="001840C3">
      <w:pPr>
        <w:pStyle w:val="Notedebasdepage"/>
      </w:pPr>
      <w:r>
        <w:rPr>
          <w:rStyle w:val="Appelnotedebasdep"/>
          <w:sz w:val="16"/>
        </w:rPr>
        <w:footnoteRef/>
      </w:r>
      <w:r>
        <w:rPr>
          <w:rStyle w:val="Appelnotedebasdep"/>
          <w:sz w:val="16"/>
        </w:rPr>
        <w:tab/>
      </w:r>
      <w:r>
        <w:rPr>
          <w:sz w:val="16"/>
        </w:rPr>
        <w:t xml:space="preserve"> Somme du montant perçu et du montant restant à percevoir.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1B2C4B"/>
    <w:multiLevelType w:val="hybridMultilevel"/>
    <w:tmpl w:val="DCAE37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5461FDE"/>
    <w:multiLevelType w:val="hybridMultilevel"/>
    <w:tmpl w:val="474A69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9E853BE"/>
    <w:multiLevelType w:val="hybridMultilevel"/>
    <w:tmpl w:val="58C631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3A02C7B"/>
    <w:multiLevelType w:val="hybridMultilevel"/>
    <w:tmpl w:val="8E4A288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3C763C7"/>
    <w:multiLevelType w:val="hybridMultilevel"/>
    <w:tmpl w:val="128A80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93E1DB5"/>
    <w:multiLevelType w:val="hybridMultilevel"/>
    <w:tmpl w:val="474A69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B4F7449"/>
    <w:multiLevelType w:val="hybridMultilevel"/>
    <w:tmpl w:val="C84EE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5EAD2A7"/>
    <w:multiLevelType w:val="hybridMultilevel"/>
    <w:tmpl w:val="0145EF0E"/>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9A04D54"/>
    <w:multiLevelType w:val="hybridMultilevel"/>
    <w:tmpl w:val="8F30D04C"/>
    <w:lvl w:ilvl="0" w:tplc="DFE02AA6">
      <w:start w:val="2"/>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C284DF0"/>
    <w:multiLevelType w:val="hybridMultilevel"/>
    <w:tmpl w:val="D6BED1CC"/>
    <w:lvl w:ilvl="0" w:tplc="B30ECB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89789127">
    <w:abstractNumId w:val="9"/>
  </w:num>
  <w:num w:numId="2" w16cid:durableId="300579728">
    <w:abstractNumId w:val="5"/>
  </w:num>
  <w:num w:numId="3" w16cid:durableId="368726556">
    <w:abstractNumId w:val="1"/>
  </w:num>
  <w:num w:numId="4" w16cid:durableId="1401561768">
    <w:abstractNumId w:val="2"/>
  </w:num>
  <w:num w:numId="5" w16cid:durableId="519316726">
    <w:abstractNumId w:val="4"/>
  </w:num>
  <w:num w:numId="6" w16cid:durableId="1650281429">
    <w:abstractNumId w:val="8"/>
  </w:num>
  <w:num w:numId="7" w16cid:durableId="848179769">
    <w:abstractNumId w:val="7"/>
  </w:num>
  <w:num w:numId="8" w16cid:durableId="1054310281">
    <w:abstractNumId w:val="0"/>
  </w:num>
  <w:num w:numId="9" w16cid:durableId="479227743">
    <w:abstractNumId w:val="3"/>
  </w:num>
  <w:num w:numId="10" w16cid:durableId="32127444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LAIS Mathieu">
    <w15:presenceInfo w15:providerId="AD" w15:userId="S::Mathieu.GLAIS@ademe.fr::aea71fed-620e-46cd-8eff-73e43eb690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0C3"/>
    <w:rsid w:val="00007542"/>
    <w:rsid w:val="00023461"/>
    <w:rsid w:val="00094C0E"/>
    <w:rsid w:val="000A56CE"/>
    <w:rsid w:val="000E1197"/>
    <w:rsid w:val="00146BA8"/>
    <w:rsid w:val="0016304D"/>
    <w:rsid w:val="001840C3"/>
    <w:rsid w:val="001E5CEA"/>
    <w:rsid w:val="00233A9E"/>
    <w:rsid w:val="002506F4"/>
    <w:rsid w:val="00271142"/>
    <w:rsid w:val="002711F4"/>
    <w:rsid w:val="00294AA8"/>
    <w:rsid w:val="002B2440"/>
    <w:rsid w:val="003C0518"/>
    <w:rsid w:val="004B53E6"/>
    <w:rsid w:val="004E74BD"/>
    <w:rsid w:val="00504AB4"/>
    <w:rsid w:val="00517635"/>
    <w:rsid w:val="00530475"/>
    <w:rsid w:val="00605817"/>
    <w:rsid w:val="006266DF"/>
    <w:rsid w:val="0069002B"/>
    <w:rsid w:val="0087467D"/>
    <w:rsid w:val="008C2777"/>
    <w:rsid w:val="00942F69"/>
    <w:rsid w:val="00A759A5"/>
    <w:rsid w:val="00AB05F2"/>
    <w:rsid w:val="00AC19DC"/>
    <w:rsid w:val="00AD3AE3"/>
    <w:rsid w:val="00B14151"/>
    <w:rsid w:val="00B25BAC"/>
    <w:rsid w:val="00B51BCA"/>
    <w:rsid w:val="00BB3D6B"/>
    <w:rsid w:val="00BE566C"/>
    <w:rsid w:val="00C3120D"/>
    <w:rsid w:val="00C37A4D"/>
    <w:rsid w:val="00C40BC8"/>
    <w:rsid w:val="00C55EE3"/>
    <w:rsid w:val="00C8376D"/>
    <w:rsid w:val="00D11389"/>
    <w:rsid w:val="00D81401"/>
    <w:rsid w:val="00DA6B76"/>
    <w:rsid w:val="00DB4460"/>
    <w:rsid w:val="00DE11BE"/>
    <w:rsid w:val="00E62B39"/>
    <w:rsid w:val="00EA39CD"/>
    <w:rsid w:val="00F038FC"/>
    <w:rsid w:val="00F1496C"/>
    <w:rsid w:val="00F37F43"/>
    <w:rsid w:val="00F764C1"/>
    <w:rsid w:val="00FD26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E604E"/>
  <w15:chartTrackingRefBased/>
  <w15:docId w15:val="{218BB0DE-C832-4CDD-B9A6-6B821FFB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0C3"/>
    <w:pPr>
      <w:suppressAutoHyphens/>
      <w:spacing w:before="120" w:after="120" w:line="240" w:lineRule="auto"/>
      <w:jc w:val="both"/>
    </w:pPr>
    <w:rPr>
      <w:rFonts w:ascii="Arial" w:eastAsia="Times New Roman" w:hAnsi="Arial" w:cs="Times New Roman"/>
      <w:sz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1840C3"/>
    <w:rPr>
      <w:vertAlign w:val="superscript"/>
    </w:rPr>
  </w:style>
  <w:style w:type="character" w:customStyle="1" w:styleId="NotedebasdepageCar">
    <w:name w:val="Note de bas de page Car"/>
    <w:link w:val="Notedebasdepage"/>
    <w:uiPriority w:val="99"/>
    <w:rsid w:val="001840C3"/>
    <w:rPr>
      <w:rFonts w:ascii="Arial" w:hAnsi="Arial"/>
    </w:rPr>
  </w:style>
  <w:style w:type="character" w:customStyle="1" w:styleId="Ancredenotedebasdepage">
    <w:name w:val="Ancre de note de bas de page"/>
    <w:rsid w:val="001840C3"/>
    <w:rPr>
      <w:vertAlign w:val="superscript"/>
    </w:rPr>
  </w:style>
  <w:style w:type="paragraph" w:styleId="Notedebasdepage">
    <w:name w:val="footnote text"/>
    <w:basedOn w:val="Normal"/>
    <w:link w:val="NotedebasdepageCar"/>
    <w:uiPriority w:val="99"/>
    <w:rsid w:val="001840C3"/>
    <w:rPr>
      <w:rFonts w:eastAsiaTheme="minorHAnsi" w:cstheme="minorBidi"/>
      <w:sz w:val="22"/>
      <w:lang w:eastAsia="en-US"/>
    </w:rPr>
  </w:style>
  <w:style w:type="character" w:customStyle="1" w:styleId="NotedebasdepageCar1">
    <w:name w:val="Note de bas de page Car1"/>
    <w:basedOn w:val="Policepardfaut"/>
    <w:uiPriority w:val="99"/>
    <w:semiHidden/>
    <w:rsid w:val="001840C3"/>
    <w:rPr>
      <w:rFonts w:ascii="Arial" w:eastAsia="Times New Roman" w:hAnsi="Arial" w:cs="Times New Roman"/>
      <w:sz w:val="20"/>
      <w:szCs w:val="20"/>
      <w:lang w:eastAsia="fr-FR"/>
    </w:rPr>
  </w:style>
  <w:style w:type="table" w:styleId="Grilledutableau">
    <w:name w:val="Table Grid"/>
    <w:basedOn w:val="TableauNormal"/>
    <w:uiPriority w:val="59"/>
    <w:rsid w:val="001840C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1840C3"/>
    <w:rPr>
      <w:color w:val="808080"/>
    </w:rPr>
  </w:style>
  <w:style w:type="character" w:styleId="Lienhypertexte">
    <w:name w:val="Hyperlink"/>
    <w:basedOn w:val="Policepardfaut"/>
    <w:uiPriority w:val="99"/>
    <w:unhideWhenUsed/>
    <w:rsid w:val="001840C3"/>
    <w:rPr>
      <w:color w:val="0563C1" w:themeColor="hyperlink"/>
      <w:u w:val="single"/>
    </w:rPr>
  </w:style>
  <w:style w:type="paragraph" w:styleId="En-tte">
    <w:name w:val="header"/>
    <w:basedOn w:val="Normal"/>
    <w:link w:val="En-tteCar"/>
    <w:uiPriority w:val="99"/>
    <w:unhideWhenUsed/>
    <w:rsid w:val="00C55EE3"/>
    <w:pPr>
      <w:tabs>
        <w:tab w:val="center" w:pos="4536"/>
        <w:tab w:val="right" w:pos="9072"/>
      </w:tabs>
      <w:spacing w:before="0" w:after="0"/>
    </w:pPr>
  </w:style>
  <w:style w:type="character" w:customStyle="1" w:styleId="En-tteCar">
    <w:name w:val="En-tête Car"/>
    <w:basedOn w:val="Policepardfaut"/>
    <w:link w:val="En-tte"/>
    <w:uiPriority w:val="99"/>
    <w:rsid w:val="00C55EE3"/>
    <w:rPr>
      <w:rFonts w:ascii="Arial" w:eastAsia="Times New Roman" w:hAnsi="Arial" w:cs="Times New Roman"/>
      <w:sz w:val="20"/>
      <w:lang w:eastAsia="fr-FR"/>
    </w:rPr>
  </w:style>
  <w:style w:type="paragraph" w:styleId="Pieddepage">
    <w:name w:val="footer"/>
    <w:basedOn w:val="Normal"/>
    <w:link w:val="PieddepageCar"/>
    <w:uiPriority w:val="99"/>
    <w:unhideWhenUsed/>
    <w:rsid w:val="00C55EE3"/>
    <w:pPr>
      <w:tabs>
        <w:tab w:val="center" w:pos="4536"/>
        <w:tab w:val="right" w:pos="9072"/>
      </w:tabs>
      <w:spacing w:before="0" w:after="0"/>
    </w:pPr>
  </w:style>
  <w:style w:type="character" w:customStyle="1" w:styleId="PieddepageCar">
    <w:name w:val="Pied de page Car"/>
    <w:basedOn w:val="Policepardfaut"/>
    <w:link w:val="Pieddepage"/>
    <w:uiPriority w:val="99"/>
    <w:rsid w:val="00C55EE3"/>
    <w:rPr>
      <w:rFonts w:ascii="Arial" w:eastAsia="Times New Roman" w:hAnsi="Arial" w:cs="Times New Roman"/>
      <w:sz w:val="20"/>
      <w:lang w:eastAsia="fr-FR"/>
    </w:rPr>
  </w:style>
  <w:style w:type="paragraph" w:styleId="Paragraphedeliste">
    <w:name w:val="List Paragraph"/>
    <w:basedOn w:val="Normal"/>
    <w:uiPriority w:val="99"/>
    <w:qFormat/>
    <w:rsid w:val="00942F69"/>
    <w:pPr>
      <w:ind w:left="720"/>
      <w:contextualSpacing/>
    </w:pPr>
  </w:style>
  <w:style w:type="character" w:styleId="Lienhypertextesuivivisit">
    <w:name w:val="FollowedHyperlink"/>
    <w:basedOn w:val="Policepardfaut"/>
    <w:uiPriority w:val="99"/>
    <w:semiHidden/>
    <w:unhideWhenUsed/>
    <w:rsid w:val="001E5CEA"/>
    <w:rPr>
      <w:color w:val="954F72" w:themeColor="followedHyperlink"/>
      <w:u w:val="single"/>
    </w:rPr>
  </w:style>
  <w:style w:type="paragraph" w:styleId="Textedebulles">
    <w:name w:val="Balloon Text"/>
    <w:basedOn w:val="Normal"/>
    <w:link w:val="TextedebullesCar"/>
    <w:uiPriority w:val="99"/>
    <w:semiHidden/>
    <w:unhideWhenUsed/>
    <w:rsid w:val="00C40BC8"/>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0BC8"/>
    <w:rPr>
      <w:rFonts w:ascii="Segoe UI" w:eastAsia="Times New Roman" w:hAnsi="Segoe UI" w:cs="Segoe UI"/>
      <w:sz w:val="18"/>
      <w:szCs w:val="18"/>
      <w:lang w:eastAsia="fr-FR"/>
    </w:rPr>
  </w:style>
  <w:style w:type="paragraph" w:customStyle="1" w:styleId="Default">
    <w:name w:val="Default"/>
    <w:rsid w:val="00517635"/>
    <w:pPr>
      <w:autoSpaceDE w:val="0"/>
      <w:autoSpaceDN w:val="0"/>
      <w:adjustRightInd w:val="0"/>
      <w:spacing w:after="0" w:line="240" w:lineRule="auto"/>
    </w:pPr>
    <w:rPr>
      <w:rFonts w:ascii="EUAlbertina" w:hAnsi="EUAlbertina" w:cs="EUAlbertina"/>
      <w:color w:val="000000"/>
      <w:sz w:val="24"/>
      <w:szCs w:val="24"/>
    </w:rPr>
  </w:style>
  <w:style w:type="paragraph" w:styleId="Rvision">
    <w:name w:val="Revision"/>
    <w:hidden/>
    <w:uiPriority w:val="99"/>
    <w:semiHidden/>
    <w:rsid w:val="00504AB4"/>
    <w:pPr>
      <w:spacing w:after="0" w:line="240" w:lineRule="auto"/>
    </w:pPr>
    <w:rPr>
      <w:rFonts w:ascii="Arial" w:eastAsia="Times New Roman" w:hAnsi="Arial" w:cs="Times New Roman"/>
      <w:sz w:val="20"/>
      <w:lang w:eastAsia="fr-FR"/>
    </w:rPr>
  </w:style>
  <w:style w:type="paragraph" w:styleId="NormalWeb">
    <w:name w:val="Normal (Web)"/>
    <w:basedOn w:val="Normal"/>
    <w:uiPriority w:val="99"/>
    <w:semiHidden/>
    <w:unhideWhenUsed/>
    <w:rsid w:val="00023461"/>
    <w:pPr>
      <w:suppressAutoHyphens w:val="0"/>
      <w:spacing w:before="100" w:beforeAutospacing="1" w:after="100" w:afterAutospacing="1"/>
      <w:jc w:val="left"/>
    </w:pPr>
    <w:rPr>
      <w:rFonts w:ascii="Times New Roman" w:hAnsi="Times New Roman"/>
      <w:sz w:val="24"/>
      <w:szCs w:val="24"/>
    </w:rPr>
  </w:style>
  <w:style w:type="character" w:styleId="Marquedecommentaire">
    <w:name w:val="annotation reference"/>
    <w:basedOn w:val="Policepardfaut"/>
    <w:uiPriority w:val="99"/>
    <w:semiHidden/>
    <w:unhideWhenUsed/>
    <w:rsid w:val="00023461"/>
    <w:rPr>
      <w:sz w:val="16"/>
      <w:szCs w:val="16"/>
    </w:rPr>
  </w:style>
  <w:style w:type="paragraph" w:styleId="Commentaire">
    <w:name w:val="annotation text"/>
    <w:basedOn w:val="Normal"/>
    <w:link w:val="CommentaireCar"/>
    <w:uiPriority w:val="99"/>
    <w:unhideWhenUsed/>
    <w:rsid w:val="00023461"/>
    <w:rPr>
      <w:szCs w:val="20"/>
    </w:rPr>
  </w:style>
  <w:style w:type="character" w:customStyle="1" w:styleId="CommentaireCar">
    <w:name w:val="Commentaire Car"/>
    <w:basedOn w:val="Policepardfaut"/>
    <w:link w:val="Commentaire"/>
    <w:uiPriority w:val="99"/>
    <w:rsid w:val="00023461"/>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23461"/>
    <w:rPr>
      <w:b/>
      <w:bCs/>
    </w:rPr>
  </w:style>
  <w:style w:type="character" w:customStyle="1" w:styleId="ObjetducommentaireCar">
    <w:name w:val="Objet du commentaire Car"/>
    <w:basedOn w:val="CommentaireCar"/>
    <w:link w:val="Objetducommentaire"/>
    <w:uiPriority w:val="99"/>
    <w:semiHidden/>
    <w:rsid w:val="00023461"/>
    <w:rPr>
      <w:rFonts w:ascii="Arial" w:eastAsia="Times New Roman" w:hAnsi="Arial"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59299">
      <w:bodyDiv w:val="1"/>
      <w:marLeft w:val="0"/>
      <w:marRight w:val="0"/>
      <w:marTop w:val="0"/>
      <w:marBottom w:val="0"/>
      <w:divBdr>
        <w:top w:val="none" w:sz="0" w:space="0" w:color="auto"/>
        <w:left w:val="none" w:sz="0" w:space="0" w:color="auto"/>
        <w:bottom w:val="none" w:sz="0" w:space="0" w:color="auto"/>
        <w:right w:val="none" w:sz="0" w:space="0" w:color="auto"/>
      </w:divBdr>
    </w:div>
    <w:div w:id="312489142">
      <w:bodyDiv w:val="1"/>
      <w:marLeft w:val="0"/>
      <w:marRight w:val="0"/>
      <w:marTop w:val="0"/>
      <w:marBottom w:val="0"/>
      <w:divBdr>
        <w:top w:val="none" w:sz="0" w:space="0" w:color="auto"/>
        <w:left w:val="none" w:sz="0" w:space="0" w:color="auto"/>
        <w:bottom w:val="none" w:sz="0" w:space="0" w:color="auto"/>
        <w:right w:val="none" w:sz="0" w:space="0" w:color="auto"/>
      </w:divBdr>
    </w:div>
    <w:div w:id="159031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google.fr/url?sa=t&amp;rct=j&amp;q=&amp;esrc=s&amp;source=web&amp;cd=3&amp;ved=0ahUKEwiq0dW7sM_XAhXKD8AKHUMdBH8QFggxMAI&amp;url=http%3A%2F%2Fec.europa.eu%2FDocsRoom%2Fdocuments%2F15582%2Fattachments%2F1%2Ftranslations%2Ffr%2Frenditions%2Fnative&amp;usg=AOvVaw04f8yfKB8eceJK9svOY7Lg" TargetMode="External"/><Relationship Id="rId2" Type="http://schemas.openxmlformats.org/officeDocument/2006/relationships/hyperlink" Target="http://www.google.fr/url?sa=t&amp;rct=j&amp;q=&amp;esrc=s&amp;source=web&amp;cd=3&amp;ved=0ahUKEwiq0dW7sM_XAhXKD8AKHUMdBH8QFggxMAI&amp;url=http%3A%2F%2Fec.europa.eu%2FDocsRoom%2Fdocuments%2F15582%2Fattachments%2F1%2Ftranslations%2Ffr%2Frenditions%2Fnative&amp;usg=AOvVaw04f8yfKB8eceJK9svOY7Lg" TargetMode="External"/><Relationship Id="rId1" Type="http://schemas.openxmlformats.org/officeDocument/2006/relationships/hyperlink" Target="https://www.ademe.fr/entreprises-monde-agricole/reduire-impacts/optimiser-mobilite-salaries/dossier/plan-mobilite/plan-mobilite-quest-ces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820F63F26F418B88B7ED8EDD4BCB53"/>
        <w:category>
          <w:name w:val="Général"/>
          <w:gallery w:val="placeholder"/>
        </w:category>
        <w:types>
          <w:type w:val="bbPlcHdr"/>
        </w:types>
        <w:behaviors>
          <w:behavior w:val="content"/>
        </w:behaviors>
        <w:guid w:val="{E16A0ED1-A6CD-49EB-9053-2B36C570C917}"/>
      </w:docPartPr>
      <w:docPartBody>
        <w:p w:rsidR="002F1BBA" w:rsidRDefault="00CA261B" w:rsidP="00CA261B">
          <w:pPr>
            <w:pStyle w:val="72820F63F26F418B88B7ED8EDD4BCB53"/>
          </w:pPr>
          <w:r w:rsidRPr="008806A5">
            <w:rPr>
              <w:rStyle w:val="Textedelespacerserv"/>
            </w:rPr>
            <w:t>Cliquez ici pour taper du texte.</w:t>
          </w:r>
        </w:p>
      </w:docPartBody>
    </w:docPart>
    <w:docPart>
      <w:docPartPr>
        <w:name w:val="A4B59CD0178443B5B96B2B9CF71B1C70"/>
        <w:category>
          <w:name w:val="Général"/>
          <w:gallery w:val="placeholder"/>
        </w:category>
        <w:types>
          <w:type w:val="bbPlcHdr"/>
        </w:types>
        <w:behaviors>
          <w:behavior w:val="content"/>
        </w:behaviors>
        <w:guid w:val="{C76381D9-564F-460B-B103-BE4286164700}"/>
      </w:docPartPr>
      <w:docPartBody>
        <w:p w:rsidR="002F1BBA" w:rsidRDefault="00CA261B" w:rsidP="00CA261B">
          <w:pPr>
            <w:pStyle w:val="A4B59CD0178443B5B96B2B9CF71B1C70"/>
          </w:pPr>
          <w:r w:rsidRPr="00830657">
            <w:rPr>
              <w:rStyle w:val="Textedelespacerserv"/>
            </w:rPr>
            <w:t>Cliquez ici pour taper du texte.</w:t>
          </w:r>
        </w:p>
      </w:docPartBody>
    </w:docPart>
    <w:docPart>
      <w:docPartPr>
        <w:name w:val="0E3337F627624DD09C75603844BE0268"/>
        <w:category>
          <w:name w:val="Général"/>
          <w:gallery w:val="placeholder"/>
        </w:category>
        <w:types>
          <w:type w:val="bbPlcHdr"/>
        </w:types>
        <w:behaviors>
          <w:behavior w:val="content"/>
        </w:behaviors>
        <w:guid w:val="{1F8BE40C-66CA-45F9-B881-184C843B1DC0}"/>
      </w:docPartPr>
      <w:docPartBody>
        <w:p w:rsidR="002F1BBA" w:rsidRDefault="0002295F" w:rsidP="0002295F">
          <w:pPr>
            <w:pStyle w:val="0E3337F627624DD09C75603844BE02681"/>
          </w:pPr>
          <w:r w:rsidRPr="00830657">
            <w:rPr>
              <w:rStyle w:val="Textedelespacerserv"/>
            </w:rPr>
            <w:t>Choisissez un élément</w:t>
          </w:r>
          <w:r>
            <w:rPr>
              <w:rStyle w:val="Textedelespacerserv"/>
            </w:rPr>
            <w:t>.</w:t>
          </w:r>
        </w:p>
      </w:docPartBody>
    </w:docPart>
    <w:docPart>
      <w:docPartPr>
        <w:name w:val="53121E2F89F34E09B929F3BD6A9B7ADC"/>
        <w:category>
          <w:name w:val="Général"/>
          <w:gallery w:val="placeholder"/>
        </w:category>
        <w:types>
          <w:type w:val="bbPlcHdr"/>
        </w:types>
        <w:behaviors>
          <w:behavior w:val="content"/>
        </w:behaviors>
        <w:guid w:val="{2F43F5E8-933D-4489-B397-E0B678379437}"/>
      </w:docPartPr>
      <w:docPartBody>
        <w:p w:rsidR="002F1BBA" w:rsidRDefault="0002295F" w:rsidP="0002295F">
          <w:pPr>
            <w:pStyle w:val="53121E2F89F34E09B929F3BD6A9B7ADC1"/>
          </w:pPr>
          <w:r w:rsidRPr="00830657">
            <w:rPr>
              <w:rStyle w:val="Textedelespacerserv"/>
            </w:rPr>
            <w:t>Choisissez un élément</w:t>
          </w:r>
          <w:r>
            <w:rPr>
              <w:rStyle w:val="Textedelespacerserv"/>
            </w:rPr>
            <w:t>.</w:t>
          </w:r>
        </w:p>
      </w:docPartBody>
    </w:docPart>
    <w:docPart>
      <w:docPartPr>
        <w:name w:val="0427EA3214184D21B6F1630F01C3CAB6"/>
        <w:category>
          <w:name w:val="Général"/>
          <w:gallery w:val="placeholder"/>
        </w:category>
        <w:types>
          <w:type w:val="bbPlcHdr"/>
        </w:types>
        <w:behaviors>
          <w:behavior w:val="content"/>
        </w:behaviors>
        <w:guid w:val="{083DE007-C6AA-48C3-ABEA-8B9E04EECBC6}"/>
      </w:docPartPr>
      <w:docPartBody>
        <w:p w:rsidR="002F1BBA" w:rsidRDefault="0002295F" w:rsidP="0002295F">
          <w:pPr>
            <w:pStyle w:val="0427EA3214184D21B6F1630F01C3CAB61"/>
          </w:pPr>
          <w:r w:rsidRPr="00830657">
            <w:rPr>
              <w:rStyle w:val="Textedelespacerserv"/>
            </w:rPr>
            <w:t>Cliquez ici pour taper du texte.</w:t>
          </w:r>
        </w:p>
      </w:docPartBody>
    </w:docPart>
    <w:docPart>
      <w:docPartPr>
        <w:name w:val="AA3F01E171FC4ECB8787ECB33FE0BC37"/>
        <w:category>
          <w:name w:val="Général"/>
          <w:gallery w:val="placeholder"/>
        </w:category>
        <w:types>
          <w:type w:val="bbPlcHdr"/>
        </w:types>
        <w:behaviors>
          <w:behavior w:val="content"/>
        </w:behaviors>
        <w:guid w:val="{B2DC66C5-A5BB-4A65-BF56-3EBDDEADCEF7}"/>
      </w:docPartPr>
      <w:docPartBody>
        <w:p w:rsidR="002F1BBA" w:rsidRDefault="0002295F" w:rsidP="0002295F">
          <w:pPr>
            <w:pStyle w:val="AA3F01E171FC4ECB8787ECB33FE0BC371"/>
          </w:pPr>
          <w:r w:rsidRPr="00830657">
            <w:rPr>
              <w:rStyle w:val="Textedelespacerserv"/>
            </w:rPr>
            <w:t>Cliquez ici pour taper du texte.</w:t>
          </w:r>
        </w:p>
      </w:docPartBody>
    </w:docPart>
    <w:docPart>
      <w:docPartPr>
        <w:name w:val="EC38859297574F10863452D2BFB1142A"/>
        <w:category>
          <w:name w:val="Général"/>
          <w:gallery w:val="placeholder"/>
        </w:category>
        <w:types>
          <w:type w:val="bbPlcHdr"/>
        </w:types>
        <w:behaviors>
          <w:behavior w:val="content"/>
        </w:behaviors>
        <w:guid w:val="{A77C7BE4-7083-43D8-A454-2EC8F2533F65}"/>
      </w:docPartPr>
      <w:docPartBody>
        <w:p w:rsidR="002F1BBA" w:rsidRDefault="0002295F" w:rsidP="0002295F">
          <w:pPr>
            <w:pStyle w:val="EC38859297574F10863452D2BFB1142A1"/>
          </w:pPr>
          <w:r w:rsidRPr="00830657">
            <w:rPr>
              <w:rStyle w:val="Textedelespacerserv"/>
            </w:rPr>
            <w:t>Cliquez ici pour taper du texte.</w:t>
          </w:r>
        </w:p>
      </w:docPartBody>
    </w:docPart>
    <w:docPart>
      <w:docPartPr>
        <w:name w:val="F17873DDCA164E9AB8A505197DF9DA60"/>
        <w:category>
          <w:name w:val="Général"/>
          <w:gallery w:val="placeholder"/>
        </w:category>
        <w:types>
          <w:type w:val="bbPlcHdr"/>
        </w:types>
        <w:behaviors>
          <w:behavior w:val="content"/>
        </w:behaviors>
        <w:guid w:val="{0D557894-8B8D-40E0-863A-41B369729D9C}"/>
      </w:docPartPr>
      <w:docPartBody>
        <w:p w:rsidR="002F1BBA" w:rsidRDefault="0002295F" w:rsidP="0002295F">
          <w:pPr>
            <w:pStyle w:val="F17873DDCA164E9AB8A505197DF9DA601"/>
          </w:pPr>
          <w:r w:rsidRPr="00830657">
            <w:rPr>
              <w:rStyle w:val="Textedelespacerserv"/>
            </w:rPr>
            <w:t>Cliquez ici pour taper du texte.</w:t>
          </w:r>
        </w:p>
      </w:docPartBody>
    </w:docPart>
    <w:docPart>
      <w:docPartPr>
        <w:name w:val="E2D0991F45DE470DB37615F48E804FD3"/>
        <w:category>
          <w:name w:val="Général"/>
          <w:gallery w:val="placeholder"/>
        </w:category>
        <w:types>
          <w:type w:val="bbPlcHdr"/>
        </w:types>
        <w:behaviors>
          <w:behavior w:val="content"/>
        </w:behaviors>
        <w:guid w:val="{AC67BE9F-7518-444D-ADC4-DB179C4D73D2}"/>
      </w:docPartPr>
      <w:docPartBody>
        <w:p w:rsidR="002F1BBA" w:rsidRDefault="0002295F" w:rsidP="0002295F">
          <w:pPr>
            <w:pStyle w:val="E2D0991F45DE470DB37615F48E804FD31"/>
          </w:pPr>
          <w:r w:rsidRPr="00830657">
            <w:rPr>
              <w:rStyle w:val="Textedelespacerserv"/>
            </w:rPr>
            <w:t>Cliquez ici pour taper du texte.</w:t>
          </w:r>
        </w:p>
      </w:docPartBody>
    </w:docPart>
    <w:docPart>
      <w:docPartPr>
        <w:name w:val="46FA63D71FC64F89A271A837484BC474"/>
        <w:category>
          <w:name w:val="Général"/>
          <w:gallery w:val="placeholder"/>
        </w:category>
        <w:types>
          <w:type w:val="bbPlcHdr"/>
        </w:types>
        <w:behaviors>
          <w:behavior w:val="content"/>
        </w:behaviors>
        <w:guid w:val="{CE3B2708-64B1-4949-9C3A-417271DE6F98}"/>
      </w:docPartPr>
      <w:docPartBody>
        <w:p w:rsidR="002F1BBA" w:rsidRDefault="0002295F" w:rsidP="0002295F">
          <w:pPr>
            <w:pStyle w:val="46FA63D71FC64F89A271A837484BC4741"/>
          </w:pPr>
          <w:r w:rsidRPr="00830657">
            <w:rPr>
              <w:rStyle w:val="Textedelespacerserv"/>
            </w:rPr>
            <w:t>Cliquez ici pour taper du texte.</w:t>
          </w:r>
        </w:p>
      </w:docPartBody>
    </w:docPart>
    <w:docPart>
      <w:docPartPr>
        <w:name w:val="DF96A160775741F0B4A999C9EF9FB3B7"/>
        <w:category>
          <w:name w:val="Général"/>
          <w:gallery w:val="placeholder"/>
        </w:category>
        <w:types>
          <w:type w:val="bbPlcHdr"/>
        </w:types>
        <w:behaviors>
          <w:behavior w:val="content"/>
        </w:behaviors>
        <w:guid w:val="{E5E66037-E094-4793-9C0F-63ADCA578364}"/>
      </w:docPartPr>
      <w:docPartBody>
        <w:p w:rsidR="002F1BBA" w:rsidRDefault="0002295F" w:rsidP="0002295F">
          <w:pPr>
            <w:pStyle w:val="DF96A160775741F0B4A999C9EF9FB3B71"/>
          </w:pPr>
          <w:r w:rsidRPr="00830657">
            <w:rPr>
              <w:rStyle w:val="Textedelespacerserv"/>
            </w:rPr>
            <w:t>Cliquez ici pour taper du texte.</w:t>
          </w:r>
        </w:p>
      </w:docPartBody>
    </w:docPart>
    <w:docPart>
      <w:docPartPr>
        <w:name w:val="1172835DF3804575BB65FD33219C0E3B"/>
        <w:category>
          <w:name w:val="Général"/>
          <w:gallery w:val="placeholder"/>
        </w:category>
        <w:types>
          <w:type w:val="bbPlcHdr"/>
        </w:types>
        <w:behaviors>
          <w:behavior w:val="content"/>
        </w:behaviors>
        <w:guid w:val="{F36A60B6-4904-40C2-90E1-1527FB53F8EB}"/>
      </w:docPartPr>
      <w:docPartBody>
        <w:p w:rsidR="002F1BBA" w:rsidRDefault="0002295F" w:rsidP="0002295F">
          <w:pPr>
            <w:pStyle w:val="1172835DF3804575BB65FD33219C0E3B1"/>
          </w:pPr>
          <w:r w:rsidRPr="00830657">
            <w:rPr>
              <w:rStyle w:val="Textedelespacerserv"/>
            </w:rPr>
            <w:t>Cliquez ici pour taper du texte.</w:t>
          </w:r>
        </w:p>
      </w:docPartBody>
    </w:docPart>
    <w:docPart>
      <w:docPartPr>
        <w:name w:val="894C2686E29A48408FB1CE0F9D0E18BE"/>
        <w:category>
          <w:name w:val="Général"/>
          <w:gallery w:val="placeholder"/>
        </w:category>
        <w:types>
          <w:type w:val="bbPlcHdr"/>
        </w:types>
        <w:behaviors>
          <w:behavior w:val="content"/>
        </w:behaviors>
        <w:guid w:val="{D1128A16-DDB8-4B3B-B985-CFB24EF1ED87}"/>
      </w:docPartPr>
      <w:docPartBody>
        <w:p w:rsidR="002F1BBA" w:rsidRDefault="0002295F" w:rsidP="0002295F">
          <w:pPr>
            <w:pStyle w:val="894C2686E29A48408FB1CE0F9D0E18BE1"/>
          </w:pPr>
          <w:r w:rsidRPr="00830657">
            <w:rPr>
              <w:rStyle w:val="Textedelespacerserv"/>
            </w:rPr>
            <w:t>Cliquez ici pour taper du texte.</w:t>
          </w:r>
        </w:p>
      </w:docPartBody>
    </w:docPart>
    <w:docPart>
      <w:docPartPr>
        <w:name w:val="3ED124280B2B4FAEBB8515289DC67325"/>
        <w:category>
          <w:name w:val="Général"/>
          <w:gallery w:val="placeholder"/>
        </w:category>
        <w:types>
          <w:type w:val="bbPlcHdr"/>
        </w:types>
        <w:behaviors>
          <w:behavior w:val="content"/>
        </w:behaviors>
        <w:guid w:val="{8CCE501C-87E0-4927-A81B-9A4F2A2E68B5}"/>
      </w:docPartPr>
      <w:docPartBody>
        <w:p w:rsidR="002F1BBA" w:rsidRDefault="0002295F" w:rsidP="0002295F">
          <w:pPr>
            <w:pStyle w:val="3ED124280B2B4FAEBB8515289DC673251"/>
          </w:pPr>
          <w:r w:rsidRPr="00830657">
            <w:rPr>
              <w:rStyle w:val="Textedelespacerserv"/>
            </w:rPr>
            <w:t>Cliquez ici pour taper du texte.</w:t>
          </w:r>
        </w:p>
      </w:docPartBody>
    </w:docPart>
    <w:docPart>
      <w:docPartPr>
        <w:name w:val="2A2FA8CC6C9C4F488BF0BF62DA65FCCC"/>
        <w:category>
          <w:name w:val="Général"/>
          <w:gallery w:val="placeholder"/>
        </w:category>
        <w:types>
          <w:type w:val="bbPlcHdr"/>
        </w:types>
        <w:behaviors>
          <w:behavior w:val="content"/>
        </w:behaviors>
        <w:guid w:val="{8AC129E5-0018-4046-AFE8-BD4CF4419C6C}"/>
      </w:docPartPr>
      <w:docPartBody>
        <w:p w:rsidR="002F1BBA" w:rsidRDefault="0002295F" w:rsidP="0002295F">
          <w:pPr>
            <w:pStyle w:val="2A2FA8CC6C9C4F488BF0BF62DA65FCCC1"/>
          </w:pPr>
          <w:r w:rsidRPr="00830657">
            <w:rPr>
              <w:rStyle w:val="Textedelespacerserv"/>
            </w:rPr>
            <w:t>Choisissez un élément.</w:t>
          </w:r>
        </w:p>
      </w:docPartBody>
    </w:docPart>
    <w:docPart>
      <w:docPartPr>
        <w:name w:val="654160DD821745AEBD8CCC1042103AA1"/>
        <w:category>
          <w:name w:val="Général"/>
          <w:gallery w:val="placeholder"/>
        </w:category>
        <w:types>
          <w:type w:val="bbPlcHdr"/>
        </w:types>
        <w:behaviors>
          <w:behavior w:val="content"/>
        </w:behaviors>
        <w:guid w:val="{11B94419-8532-4A75-B8B4-C25E796D1904}"/>
      </w:docPartPr>
      <w:docPartBody>
        <w:p w:rsidR="002F1BBA" w:rsidRDefault="0002295F" w:rsidP="0002295F">
          <w:pPr>
            <w:pStyle w:val="654160DD821745AEBD8CCC1042103AA11"/>
          </w:pPr>
          <w:r w:rsidRPr="00830657">
            <w:rPr>
              <w:rStyle w:val="Textedelespacerserv"/>
            </w:rPr>
            <w:t>Cliquez ici pour taper du texte.</w:t>
          </w:r>
        </w:p>
      </w:docPartBody>
    </w:docPart>
    <w:docPart>
      <w:docPartPr>
        <w:name w:val="7D64D162D01E41F5A669B4667CB7A5E0"/>
        <w:category>
          <w:name w:val="Général"/>
          <w:gallery w:val="placeholder"/>
        </w:category>
        <w:types>
          <w:type w:val="bbPlcHdr"/>
        </w:types>
        <w:behaviors>
          <w:behavior w:val="content"/>
        </w:behaviors>
        <w:guid w:val="{BB1CA8B9-5E36-4E2E-9B41-642F9306D0BF}"/>
      </w:docPartPr>
      <w:docPartBody>
        <w:p w:rsidR="002F1BBA" w:rsidRDefault="0002295F" w:rsidP="0002295F">
          <w:pPr>
            <w:pStyle w:val="7D64D162D01E41F5A669B4667CB7A5E01"/>
          </w:pPr>
          <w:r w:rsidRPr="00830657">
            <w:rPr>
              <w:rStyle w:val="Textedelespacerserv"/>
            </w:rPr>
            <w:t>Cliquez ici pour taper du texte.</w:t>
          </w:r>
        </w:p>
      </w:docPartBody>
    </w:docPart>
    <w:docPart>
      <w:docPartPr>
        <w:name w:val="454512F308C547A49991B5A4F4C2C5DB"/>
        <w:category>
          <w:name w:val="Général"/>
          <w:gallery w:val="placeholder"/>
        </w:category>
        <w:types>
          <w:type w:val="bbPlcHdr"/>
        </w:types>
        <w:behaviors>
          <w:behavior w:val="content"/>
        </w:behaviors>
        <w:guid w:val="{6EC78D76-C99F-41E6-AE56-29A077EAA0EA}"/>
      </w:docPartPr>
      <w:docPartBody>
        <w:p w:rsidR="002F1BBA" w:rsidRDefault="0002295F" w:rsidP="0002295F">
          <w:pPr>
            <w:pStyle w:val="454512F308C547A49991B5A4F4C2C5DB1"/>
          </w:pPr>
          <w:r w:rsidRPr="00830657">
            <w:rPr>
              <w:rStyle w:val="Textedelespacerserv"/>
            </w:rPr>
            <w:t>Cliquez ici pour taper du texte.</w:t>
          </w:r>
        </w:p>
      </w:docPartBody>
    </w:docPart>
    <w:docPart>
      <w:docPartPr>
        <w:name w:val="6FA6529C3D1A4FCC835740F88E954D86"/>
        <w:category>
          <w:name w:val="Général"/>
          <w:gallery w:val="placeholder"/>
        </w:category>
        <w:types>
          <w:type w:val="bbPlcHdr"/>
        </w:types>
        <w:behaviors>
          <w:behavior w:val="content"/>
        </w:behaviors>
        <w:guid w:val="{3A300291-4EE1-4390-BC1E-EFF4ED8BE32B}"/>
      </w:docPartPr>
      <w:docPartBody>
        <w:p w:rsidR="002F1BBA" w:rsidRDefault="0002295F" w:rsidP="0002295F">
          <w:pPr>
            <w:pStyle w:val="6FA6529C3D1A4FCC835740F88E954D861"/>
          </w:pPr>
          <w:r w:rsidRPr="00830657">
            <w:rPr>
              <w:rStyle w:val="Textedelespacerserv"/>
            </w:rPr>
            <w:t>Cliquez ici pour taper du texte.</w:t>
          </w:r>
        </w:p>
      </w:docPartBody>
    </w:docPart>
    <w:docPart>
      <w:docPartPr>
        <w:name w:val="72EE761587C14C8E88AE235490507402"/>
        <w:category>
          <w:name w:val="Général"/>
          <w:gallery w:val="placeholder"/>
        </w:category>
        <w:types>
          <w:type w:val="bbPlcHdr"/>
        </w:types>
        <w:behaviors>
          <w:behavior w:val="content"/>
        </w:behaviors>
        <w:guid w:val="{6CA07CA7-107A-4C01-ADE4-9215D006B2D8}"/>
      </w:docPartPr>
      <w:docPartBody>
        <w:p w:rsidR="002F1BBA" w:rsidRDefault="0002295F" w:rsidP="0002295F">
          <w:pPr>
            <w:pStyle w:val="72EE761587C14C8E88AE2354905074021"/>
          </w:pPr>
          <w:r w:rsidRPr="00830657">
            <w:rPr>
              <w:rStyle w:val="Textedelespacerserv"/>
            </w:rPr>
            <w:t>Cliquez ici pour taper du texte.</w:t>
          </w:r>
        </w:p>
      </w:docPartBody>
    </w:docPart>
    <w:docPart>
      <w:docPartPr>
        <w:name w:val="3B91DC72AB2A48E98C30B7F6695B38B2"/>
        <w:category>
          <w:name w:val="Général"/>
          <w:gallery w:val="placeholder"/>
        </w:category>
        <w:types>
          <w:type w:val="bbPlcHdr"/>
        </w:types>
        <w:behaviors>
          <w:behavior w:val="content"/>
        </w:behaviors>
        <w:guid w:val="{305D3B18-C7D1-49AD-8B6E-F51E74B92234}"/>
      </w:docPartPr>
      <w:docPartBody>
        <w:p w:rsidR="002F1BBA" w:rsidRDefault="0002295F" w:rsidP="0002295F">
          <w:pPr>
            <w:pStyle w:val="3B91DC72AB2A48E98C30B7F6695B38B21"/>
          </w:pPr>
          <w:r w:rsidRPr="00830657">
            <w:rPr>
              <w:rStyle w:val="Textedelespacerserv"/>
            </w:rPr>
            <w:t>Cliquez ici pour taper du texte.</w:t>
          </w:r>
        </w:p>
      </w:docPartBody>
    </w:docPart>
    <w:docPart>
      <w:docPartPr>
        <w:name w:val="BF74C631A8134C8DB80870B2ACAEA0E6"/>
        <w:category>
          <w:name w:val="Général"/>
          <w:gallery w:val="placeholder"/>
        </w:category>
        <w:types>
          <w:type w:val="bbPlcHdr"/>
        </w:types>
        <w:behaviors>
          <w:behavior w:val="content"/>
        </w:behaviors>
        <w:guid w:val="{109A5D15-6431-4F06-9AF5-D0962DA3CF67}"/>
      </w:docPartPr>
      <w:docPartBody>
        <w:p w:rsidR="002F1BBA" w:rsidRDefault="0002295F" w:rsidP="0002295F">
          <w:pPr>
            <w:pStyle w:val="BF74C631A8134C8DB80870B2ACAEA0E61"/>
          </w:pPr>
          <w:r w:rsidRPr="00830657">
            <w:rPr>
              <w:rStyle w:val="Textedelespacerserv"/>
            </w:rPr>
            <w:t>Cliquez ici pour taper du texte.</w:t>
          </w:r>
        </w:p>
      </w:docPartBody>
    </w:docPart>
    <w:docPart>
      <w:docPartPr>
        <w:name w:val="5D1910A9E6E34712821C695EA76E1AA4"/>
        <w:category>
          <w:name w:val="Général"/>
          <w:gallery w:val="placeholder"/>
        </w:category>
        <w:types>
          <w:type w:val="bbPlcHdr"/>
        </w:types>
        <w:behaviors>
          <w:behavior w:val="content"/>
        </w:behaviors>
        <w:guid w:val="{19426E3E-DADE-40CA-ABA0-36F602791ED4}"/>
      </w:docPartPr>
      <w:docPartBody>
        <w:p w:rsidR="002F1BBA" w:rsidRDefault="0002295F" w:rsidP="0002295F">
          <w:pPr>
            <w:pStyle w:val="5D1910A9E6E34712821C695EA76E1AA41"/>
          </w:pPr>
          <w:r w:rsidRPr="00830657">
            <w:rPr>
              <w:rStyle w:val="Textedelespacerserv"/>
            </w:rPr>
            <w:t>Cliquez ici pour taper du texte.</w:t>
          </w:r>
        </w:p>
      </w:docPartBody>
    </w:docPart>
    <w:docPart>
      <w:docPartPr>
        <w:name w:val="4D057A3F80CC4A8FAC9191545EF3E86C"/>
        <w:category>
          <w:name w:val="Général"/>
          <w:gallery w:val="placeholder"/>
        </w:category>
        <w:types>
          <w:type w:val="bbPlcHdr"/>
        </w:types>
        <w:behaviors>
          <w:behavior w:val="content"/>
        </w:behaviors>
        <w:guid w:val="{5345D607-3A75-4C25-8202-47D16F916D19}"/>
      </w:docPartPr>
      <w:docPartBody>
        <w:p w:rsidR="002F1BBA" w:rsidRDefault="0002295F" w:rsidP="0002295F">
          <w:pPr>
            <w:pStyle w:val="4D057A3F80CC4A8FAC9191545EF3E86C1"/>
          </w:pPr>
          <w:r w:rsidRPr="00830657">
            <w:rPr>
              <w:rStyle w:val="Textedelespacerserv"/>
            </w:rPr>
            <w:t>Cliquez ici pour taper du texte.</w:t>
          </w:r>
        </w:p>
      </w:docPartBody>
    </w:docPart>
    <w:docPart>
      <w:docPartPr>
        <w:name w:val="B3A989A455A94805A92CADF5265395A9"/>
        <w:category>
          <w:name w:val="Général"/>
          <w:gallery w:val="placeholder"/>
        </w:category>
        <w:types>
          <w:type w:val="bbPlcHdr"/>
        </w:types>
        <w:behaviors>
          <w:behavior w:val="content"/>
        </w:behaviors>
        <w:guid w:val="{4C81AAF4-7056-41BF-AFCC-0C8D5C3F0C24}"/>
      </w:docPartPr>
      <w:docPartBody>
        <w:p w:rsidR="002F1BBA" w:rsidRDefault="0002295F" w:rsidP="0002295F">
          <w:pPr>
            <w:pStyle w:val="B3A989A455A94805A92CADF5265395A91"/>
          </w:pPr>
          <w:r w:rsidRPr="00830657">
            <w:rPr>
              <w:rStyle w:val="Textedelespacerserv"/>
            </w:rPr>
            <w:t>Cliquez ici pour taper du texte.</w:t>
          </w:r>
        </w:p>
      </w:docPartBody>
    </w:docPart>
    <w:docPart>
      <w:docPartPr>
        <w:name w:val="2E8A4D61FE554445BDA98CA9C430A1A1"/>
        <w:category>
          <w:name w:val="Général"/>
          <w:gallery w:val="placeholder"/>
        </w:category>
        <w:types>
          <w:type w:val="bbPlcHdr"/>
        </w:types>
        <w:behaviors>
          <w:behavior w:val="content"/>
        </w:behaviors>
        <w:guid w:val="{D92A7D21-7F75-4C59-9221-E1E19352CE78}"/>
      </w:docPartPr>
      <w:docPartBody>
        <w:p w:rsidR="002F1BBA" w:rsidRDefault="00CA261B" w:rsidP="00CA261B">
          <w:pPr>
            <w:pStyle w:val="2E8A4D61FE554445BDA98CA9C430A1A1"/>
          </w:pPr>
          <w:r w:rsidRPr="00171B0A">
            <w:rPr>
              <w:rStyle w:val="Textedelespacerserv"/>
            </w:rPr>
            <w:t>Cliquez ici pour taper du texte.</w:t>
          </w:r>
        </w:p>
      </w:docPartBody>
    </w:docPart>
    <w:docPart>
      <w:docPartPr>
        <w:name w:val="6FF18AF22E914EB1A3E8008BC95BBB32"/>
        <w:category>
          <w:name w:val="Général"/>
          <w:gallery w:val="placeholder"/>
        </w:category>
        <w:types>
          <w:type w:val="bbPlcHdr"/>
        </w:types>
        <w:behaviors>
          <w:behavior w:val="content"/>
        </w:behaviors>
        <w:guid w:val="{89D51E6F-4910-48EC-83D5-87DBACDBB5B9}"/>
      </w:docPartPr>
      <w:docPartBody>
        <w:p w:rsidR="002F1BBA" w:rsidRDefault="0002295F" w:rsidP="0002295F">
          <w:pPr>
            <w:pStyle w:val="6FF18AF22E914EB1A3E8008BC95BBB321"/>
          </w:pPr>
          <w:r w:rsidRPr="00171B0A">
            <w:rPr>
              <w:rStyle w:val="Textedelespacerserv"/>
            </w:rPr>
            <w:t>Cliquez ici pour taper du texte.</w:t>
          </w:r>
        </w:p>
      </w:docPartBody>
    </w:docPart>
    <w:docPart>
      <w:docPartPr>
        <w:name w:val="D91C0356D2694FD58070054D7D9772B4"/>
        <w:category>
          <w:name w:val="Général"/>
          <w:gallery w:val="placeholder"/>
        </w:category>
        <w:types>
          <w:type w:val="bbPlcHdr"/>
        </w:types>
        <w:behaviors>
          <w:behavior w:val="content"/>
        </w:behaviors>
        <w:guid w:val="{F19F1D53-41CC-4B4A-B73E-B57C79E1184D}"/>
      </w:docPartPr>
      <w:docPartBody>
        <w:p w:rsidR="002F1BBA" w:rsidRDefault="0002295F" w:rsidP="0002295F">
          <w:pPr>
            <w:pStyle w:val="D91C0356D2694FD58070054D7D9772B41"/>
          </w:pPr>
          <w:r w:rsidRPr="00171B0A">
            <w:rPr>
              <w:rStyle w:val="Textedelespacerserv"/>
            </w:rPr>
            <w:t>Cliquez ici pour taper du texte.</w:t>
          </w:r>
        </w:p>
      </w:docPartBody>
    </w:docPart>
    <w:docPart>
      <w:docPartPr>
        <w:name w:val="6A16E71C08FE4957AD9EF70FA2969583"/>
        <w:category>
          <w:name w:val="Général"/>
          <w:gallery w:val="placeholder"/>
        </w:category>
        <w:types>
          <w:type w:val="bbPlcHdr"/>
        </w:types>
        <w:behaviors>
          <w:behavior w:val="content"/>
        </w:behaviors>
        <w:guid w:val="{26EF12B1-40E0-4090-9BE9-C62CF792E23E}"/>
      </w:docPartPr>
      <w:docPartBody>
        <w:p w:rsidR="002F1BBA" w:rsidRDefault="0002295F" w:rsidP="0002295F">
          <w:pPr>
            <w:pStyle w:val="6A16E71C08FE4957AD9EF70FA29695831"/>
          </w:pPr>
          <w:r w:rsidRPr="00171B0A">
            <w:rPr>
              <w:rStyle w:val="Textedelespacerserv"/>
            </w:rPr>
            <w:t>Cliquez ici pour taper du texte.</w:t>
          </w:r>
        </w:p>
      </w:docPartBody>
    </w:docPart>
    <w:docPart>
      <w:docPartPr>
        <w:name w:val="A0A79508BF934C8595C4A0EF0C4A6983"/>
        <w:category>
          <w:name w:val="Général"/>
          <w:gallery w:val="placeholder"/>
        </w:category>
        <w:types>
          <w:type w:val="bbPlcHdr"/>
        </w:types>
        <w:behaviors>
          <w:behavior w:val="content"/>
        </w:behaviors>
        <w:guid w:val="{546C6F24-6A8F-4CA2-8B0F-BC701D79ABA4}"/>
      </w:docPartPr>
      <w:docPartBody>
        <w:p w:rsidR="002F1BBA" w:rsidRDefault="0002295F" w:rsidP="0002295F">
          <w:pPr>
            <w:pStyle w:val="A0A79508BF934C8595C4A0EF0C4A69831"/>
          </w:pPr>
          <w:r w:rsidRPr="00171B0A">
            <w:rPr>
              <w:rStyle w:val="Textedelespacerserv"/>
            </w:rPr>
            <w:t>Cliquez ici pour taper du texte.</w:t>
          </w:r>
        </w:p>
      </w:docPartBody>
    </w:docPart>
    <w:docPart>
      <w:docPartPr>
        <w:name w:val="BA552CDFDFFA49599CDC1B1EE37A1968"/>
        <w:category>
          <w:name w:val="Général"/>
          <w:gallery w:val="placeholder"/>
        </w:category>
        <w:types>
          <w:type w:val="bbPlcHdr"/>
        </w:types>
        <w:behaviors>
          <w:behavior w:val="content"/>
        </w:behaviors>
        <w:guid w:val="{B0749538-A75F-4CA9-B63D-E0769D6C142C}"/>
      </w:docPartPr>
      <w:docPartBody>
        <w:p w:rsidR="002F1BBA" w:rsidRDefault="0002295F" w:rsidP="0002295F">
          <w:pPr>
            <w:pStyle w:val="BA552CDFDFFA49599CDC1B1EE37A19681"/>
          </w:pPr>
          <w:r w:rsidRPr="00171B0A">
            <w:rPr>
              <w:rStyle w:val="Textedelespacerserv"/>
            </w:rPr>
            <w:t>Cliquez ici pour taper du texte.</w:t>
          </w:r>
        </w:p>
      </w:docPartBody>
    </w:docPart>
    <w:docPart>
      <w:docPartPr>
        <w:name w:val="BFE1FB878AAD42D2B02E2DDE02F2CF7E"/>
        <w:category>
          <w:name w:val="Général"/>
          <w:gallery w:val="placeholder"/>
        </w:category>
        <w:types>
          <w:type w:val="bbPlcHdr"/>
        </w:types>
        <w:behaviors>
          <w:behavior w:val="content"/>
        </w:behaviors>
        <w:guid w:val="{9A8911F4-9F4C-4833-B3B9-C866CC66B66C}"/>
      </w:docPartPr>
      <w:docPartBody>
        <w:p w:rsidR="002F1BBA" w:rsidRDefault="0002295F" w:rsidP="0002295F">
          <w:pPr>
            <w:pStyle w:val="BFE1FB878AAD42D2B02E2DDE02F2CF7E1"/>
          </w:pPr>
          <w:r w:rsidRPr="00171B0A">
            <w:rPr>
              <w:rStyle w:val="Textedelespacerserv"/>
            </w:rPr>
            <w:t>Cliquez ici pour taper du texte.</w:t>
          </w:r>
        </w:p>
      </w:docPartBody>
    </w:docPart>
    <w:docPart>
      <w:docPartPr>
        <w:name w:val="45B5D6A7169F4E58BDF60B053AEA8BE2"/>
        <w:category>
          <w:name w:val="Général"/>
          <w:gallery w:val="placeholder"/>
        </w:category>
        <w:types>
          <w:type w:val="bbPlcHdr"/>
        </w:types>
        <w:behaviors>
          <w:behavior w:val="content"/>
        </w:behaviors>
        <w:guid w:val="{E35A93F7-1B90-41D6-822C-62A9102477AF}"/>
      </w:docPartPr>
      <w:docPartBody>
        <w:p w:rsidR="002F1BBA" w:rsidRDefault="0002295F" w:rsidP="0002295F">
          <w:pPr>
            <w:pStyle w:val="45B5D6A7169F4E58BDF60B053AEA8BE21"/>
          </w:pPr>
          <w:r w:rsidRPr="00171B0A">
            <w:rPr>
              <w:rStyle w:val="Textedelespacerserv"/>
            </w:rPr>
            <w:t>Cliquez ici pour taper du texte.</w:t>
          </w:r>
        </w:p>
      </w:docPartBody>
    </w:docPart>
    <w:docPart>
      <w:docPartPr>
        <w:name w:val="032B02B395EC4DA580EA4A6D9C5CA489"/>
        <w:category>
          <w:name w:val="Général"/>
          <w:gallery w:val="placeholder"/>
        </w:category>
        <w:types>
          <w:type w:val="bbPlcHdr"/>
        </w:types>
        <w:behaviors>
          <w:behavior w:val="content"/>
        </w:behaviors>
        <w:guid w:val="{459F4D2A-7A37-4FC7-9F3D-03778833477B}"/>
      </w:docPartPr>
      <w:docPartBody>
        <w:p w:rsidR="002F1BBA" w:rsidRDefault="0002295F" w:rsidP="0002295F">
          <w:pPr>
            <w:pStyle w:val="032B02B395EC4DA580EA4A6D9C5CA4891"/>
          </w:pPr>
          <w:r w:rsidRPr="00171B0A">
            <w:rPr>
              <w:rStyle w:val="Textedelespacerserv"/>
            </w:rPr>
            <w:t>Cliquez ici pour taper du texte.</w:t>
          </w:r>
        </w:p>
      </w:docPartBody>
    </w:docPart>
    <w:docPart>
      <w:docPartPr>
        <w:name w:val="B1EFD63F590B4AE8A49DFE786277491E"/>
        <w:category>
          <w:name w:val="Général"/>
          <w:gallery w:val="placeholder"/>
        </w:category>
        <w:types>
          <w:type w:val="bbPlcHdr"/>
        </w:types>
        <w:behaviors>
          <w:behavior w:val="content"/>
        </w:behaviors>
        <w:guid w:val="{7F040173-8FF5-412E-945A-9FADA389F8C9}"/>
      </w:docPartPr>
      <w:docPartBody>
        <w:p w:rsidR="002F1BBA" w:rsidRDefault="0002295F" w:rsidP="0002295F">
          <w:pPr>
            <w:pStyle w:val="B1EFD63F590B4AE8A49DFE786277491E1"/>
          </w:pPr>
          <w:r w:rsidRPr="00171B0A">
            <w:rPr>
              <w:rStyle w:val="Textedelespacerserv"/>
            </w:rPr>
            <w:t>Cliquez ici pour taper du texte.</w:t>
          </w:r>
        </w:p>
      </w:docPartBody>
    </w:docPart>
    <w:docPart>
      <w:docPartPr>
        <w:name w:val="54EC9458351246E38C413615A93701A9"/>
        <w:category>
          <w:name w:val="Général"/>
          <w:gallery w:val="placeholder"/>
        </w:category>
        <w:types>
          <w:type w:val="bbPlcHdr"/>
        </w:types>
        <w:behaviors>
          <w:behavior w:val="content"/>
        </w:behaviors>
        <w:guid w:val="{D0FC082B-996A-4277-88AF-A898FEDEE456}"/>
      </w:docPartPr>
      <w:docPartBody>
        <w:p w:rsidR="002F1BBA" w:rsidRDefault="0002295F" w:rsidP="0002295F">
          <w:pPr>
            <w:pStyle w:val="54EC9458351246E38C413615A93701A91"/>
          </w:pPr>
          <w:r w:rsidRPr="00171B0A">
            <w:rPr>
              <w:rStyle w:val="Textedelespacerserv"/>
            </w:rPr>
            <w:t>Cliquez ici pour taper du texte.</w:t>
          </w:r>
        </w:p>
      </w:docPartBody>
    </w:docPart>
    <w:docPart>
      <w:docPartPr>
        <w:name w:val="CD92A8530CF843A9B084EAF141CEDE9F"/>
        <w:category>
          <w:name w:val="Général"/>
          <w:gallery w:val="placeholder"/>
        </w:category>
        <w:types>
          <w:type w:val="bbPlcHdr"/>
        </w:types>
        <w:behaviors>
          <w:behavior w:val="content"/>
        </w:behaviors>
        <w:guid w:val="{24E16A3A-1924-4A10-AAB6-4C2888EAB28A}"/>
      </w:docPartPr>
      <w:docPartBody>
        <w:p w:rsidR="002F1BBA" w:rsidRDefault="0002295F" w:rsidP="0002295F">
          <w:pPr>
            <w:pStyle w:val="CD92A8530CF843A9B084EAF141CEDE9F1"/>
          </w:pPr>
          <w:r w:rsidRPr="00171B0A">
            <w:rPr>
              <w:rStyle w:val="Textedelespacerserv"/>
            </w:rPr>
            <w:t>Cliquez ici pour taper du texte.</w:t>
          </w:r>
        </w:p>
      </w:docPartBody>
    </w:docPart>
    <w:docPart>
      <w:docPartPr>
        <w:name w:val="6FB6F7847EB443DA8AEA26267FD2F7E0"/>
        <w:category>
          <w:name w:val="Général"/>
          <w:gallery w:val="placeholder"/>
        </w:category>
        <w:types>
          <w:type w:val="bbPlcHdr"/>
        </w:types>
        <w:behaviors>
          <w:behavior w:val="content"/>
        </w:behaviors>
        <w:guid w:val="{60778C56-C1A6-4057-8E44-A4153B6E159E}"/>
      </w:docPartPr>
      <w:docPartBody>
        <w:p w:rsidR="002F1BBA" w:rsidRDefault="0002295F" w:rsidP="0002295F">
          <w:pPr>
            <w:pStyle w:val="6FB6F7847EB443DA8AEA26267FD2F7E01"/>
          </w:pPr>
          <w:r w:rsidRPr="00171B0A">
            <w:rPr>
              <w:rStyle w:val="Textedelespacerserv"/>
            </w:rPr>
            <w:t>Cliquez ici pour taper du texte.</w:t>
          </w:r>
        </w:p>
      </w:docPartBody>
    </w:docPart>
    <w:docPart>
      <w:docPartPr>
        <w:name w:val="165678C55B0044DFB505A3915C660975"/>
        <w:category>
          <w:name w:val="Général"/>
          <w:gallery w:val="placeholder"/>
        </w:category>
        <w:types>
          <w:type w:val="bbPlcHdr"/>
        </w:types>
        <w:behaviors>
          <w:behavior w:val="content"/>
        </w:behaviors>
        <w:guid w:val="{BC6B3345-995F-4560-859A-81A654134647}"/>
      </w:docPartPr>
      <w:docPartBody>
        <w:p w:rsidR="002F1BBA" w:rsidRDefault="0002295F" w:rsidP="0002295F">
          <w:pPr>
            <w:pStyle w:val="165678C55B0044DFB505A3915C6609751"/>
          </w:pPr>
          <w:r w:rsidRPr="00171B0A">
            <w:rPr>
              <w:rStyle w:val="Textedelespacerserv"/>
            </w:rPr>
            <w:t>Cliquez ici pour taper du texte.</w:t>
          </w:r>
        </w:p>
      </w:docPartBody>
    </w:docPart>
    <w:docPart>
      <w:docPartPr>
        <w:name w:val="B38D17E23C964E69B7457A79D305302E"/>
        <w:category>
          <w:name w:val="Général"/>
          <w:gallery w:val="placeholder"/>
        </w:category>
        <w:types>
          <w:type w:val="bbPlcHdr"/>
        </w:types>
        <w:behaviors>
          <w:behavior w:val="content"/>
        </w:behaviors>
        <w:guid w:val="{5CD2EA37-5705-4041-BD4E-ECFD6462A5DD}"/>
      </w:docPartPr>
      <w:docPartBody>
        <w:p w:rsidR="002F1BBA" w:rsidRDefault="0002295F" w:rsidP="0002295F">
          <w:pPr>
            <w:pStyle w:val="B38D17E23C964E69B7457A79D305302E1"/>
          </w:pPr>
          <w:r w:rsidRPr="00171B0A">
            <w:rPr>
              <w:rStyle w:val="Textedelespacerserv"/>
            </w:rPr>
            <w:t>Cliquez ici pour taper du texte.</w:t>
          </w:r>
        </w:p>
      </w:docPartBody>
    </w:docPart>
    <w:docPart>
      <w:docPartPr>
        <w:name w:val="9D4D58467C3F4B9B9E5D78CB5A4262BA"/>
        <w:category>
          <w:name w:val="Général"/>
          <w:gallery w:val="placeholder"/>
        </w:category>
        <w:types>
          <w:type w:val="bbPlcHdr"/>
        </w:types>
        <w:behaviors>
          <w:behavior w:val="content"/>
        </w:behaviors>
        <w:guid w:val="{0E61A301-F7B4-4F1D-AD70-309C5CC5DB0B}"/>
      </w:docPartPr>
      <w:docPartBody>
        <w:p w:rsidR="002F1BBA" w:rsidRDefault="0002295F" w:rsidP="0002295F">
          <w:pPr>
            <w:pStyle w:val="9D4D58467C3F4B9B9E5D78CB5A4262BA1"/>
          </w:pPr>
          <w:r w:rsidRPr="00171B0A">
            <w:rPr>
              <w:rStyle w:val="Textedelespacerserv"/>
            </w:rPr>
            <w:t>Cliquez ici pour taper du texte.</w:t>
          </w:r>
        </w:p>
      </w:docPartBody>
    </w:docPart>
    <w:docPart>
      <w:docPartPr>
        <w:name w:val="77BD0E805ACA45EA8F5E9FDC4304FFB5"/>
        <w:category>
          <w:name w:val="Général"/>
          <w:gallery w:val="placeholder"/>
        </w:category>
        <w:types>
          <w:type w:val="bbPlcHdr"/>
        </w:types>
        <w:behaviors>
          <w:behavior w:val="content"/>
        </w:behaviors>
        <w:guid w:val="{006FB6BC-EB05-406F-916B-F22374D39CD6}"/>
      </w:docPartPr>
      <w:docPartBody>
        <w:p w:rsidR="00E659E0" w:rsidRDefault="00E659E0" w:rsidP="00E659E0">
          <w:pPr>
            <w:pStyle w:val="77BD0E805ACA45EA8F5E9FDC4304FFB5"/>
          </w:pPr>
          <w:r w:rsidRPr="00171B0A">
            <w:rPr>
              <w:rStyle w:val="Textedelespacerserv"/>
            </w:rPr>
            <w:t>Cliquez ici pour taper du texte.</w:t>
          </w:r>
        </w:p>
      </w:docPartBody>
    </w:docPart>
    <w:docPart>
      <w:docPartPr>
        <w:name w:val="A44497A4A28F4B4E8C939A3B162AABD3"/>
        <w:category>
          <w:name w:val="Général"/>
          <w:gallery w:val="placeholder"/>
        </w:category>
        <w:types>
          <w:type w:val="bbPlcHdr"/>
        </w:types>
        <w:behaviors>
          <w:behavior w:val="content"/>
        </w:behaviors>
        <w:guid w:val="{52782EB4-E3A8-4D73-A551-38B276ED1498}"/>
      </w:docPartPr>
      <w:docPartBody>
        <w:p w:rsidR="00E659E0" w:rsidRDefault="00E659E0" w:rsidP="00E659E0">
          <w:pPr>
            <w:pStyle w:val="A44497A4A28F4B4E8C939A3B162AABD3"/>
          </w:pPr>
          <w:r w:rsidRPr="00171B0A">
            <w:rPr>
              <w:rStyle w:val="Textedelespacerserv"/>
            </w:rPr>
            <w:t>Cliquez ici pour taper du texte.</w:t>
          </w:r>
        </w:p>
      </w:docPartBody>
    </w:docPart>
    <w:docPart>
      <w:docPartPr>
        <w:name w:val="5F7FFB2598614280A0EF813B9EBF3E6F"/>
        <w:category>
          <w:name w:val="Général"/>
          <w:gallery w:val="placeholder"/>
        </w:category>
        <w:types>
          <w:type w:val="bbPlcHdr"/>
        </w:types>
        <w:behaviors>
          <w:behavior w:val="content"/>
        </w:behaviors>
        <w:guid w:val="{98C81BF2-6196-4A10-ABE5-B32474BE6650}"/>
      </w:docPartPr>
      <w:docPartBody>
        <w:p w:rsidR="007A1B47" w:rsidRDefault="00E659E0" w:rsidP="00E659E0">
          <w:pPr>
            <w:pStyle w:val="5F7FFB2598614280A0EF813B9EBF3E6F"/>
          </w:pPr>
          <w:r w:rsidRPr="00171B0A">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61B"/>
    <w:rsid w:val="0002295F"/>
    <w:rsid w:val="001808A1"/>
    <w:rsid w:val="002F1BBA"/>
    <w:rsid w:val="00392029"/>
    <w:rsid w:val="007A1B47"/>
    <w:rsid w:val="009B69B3"/>
    <w:rsid w:val="00CA261B"/>
    <w:rsid w:val="00CD366B"/>
    <w:rsid w:val="00E659E0"/>
    <w:rsid w:val="00F633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2295F"/>
    <w:rPr>
      <w:color w:val="808080"/>
    </w:rPr>
  </w:style>
  <w:style w:type="paragraph" w:customStyle="1" w:styleId="72820F63F26F418B88B7ED8EDD4BCB53">
    <w:name w:val="72820F63F26F418B88B7ED8EDD4BCB53"/>
    <w:rsid w:val="00CA261B"/>
  </w:style>
  <w:style w:type="paragraph" w:customStyle="1" w:styleId="A4B59CD0178443B5B96B2B9CF71B1C70">
    <w:name w:val="A4B59CD0178443B5B96B2B9CF71B1C70"/>
    <w:rsid w:val="00CA261B"/>
  </w:style>
  <w:style w:type="paragraph" w:customStyle="1" w:styleId="0E3337F627624DD09C75603844BE0268">
    <w:name w:val="0E3337F627624DD09C75603844BE0268"/>
    <w:rsid w:val="00CA261B"/>
  </w:style>
  <w:style w:type="paragraph" w:customStyle="1" w:styleId="53121E2F89F34E09B929F3BD6A9B7ADC">
    <w:name w:val="53121E2F89F34E09B929F3BD6A9B7ADC"/>
    <w:rsid w:val="00CA261B"/>
  </w:style>
  <w:style w:type="paragraph" w:customStyle="1" w:styleId="0427EA3214184D21B6F1630F01C3CAB6">
    <w:name w:val="0427EA3214184D21B6F1630F01C3CAB6"/>
    <w:rsid w:val="00CA261B"/>
  </w:style>
  <w:style w:type="paragraph" w:customStyle="1" w:styleId="AA3F01E171FC4ECB8787ECB33FE0BC37">
    <w:name w:val="AA3F01E171FC4ECB8787ECB33FE0BC37"/>
    <w:rsid w:val="00CA261B"/>
  </w:style>
  <w:style w:type="paragraph" w:customStyle="1" w:styleId="EC38859297574F10863452D2BFB1142A">
    <w:name w:val="EC38859297574F10863452D2BFB1142A"/>
    <w:rsid w:val="00CA261B"/>
  </w:style>
  <w:style w:type="paragraph" w:customStyle="1" w:styleId="F17873DDCA164E9AB8A505197DF9DA60">
    <w:name w:val="F17873DDCA164E9AB8A505197DF9DA60"/>
    <w:rsid w:val="00CA261B"/>
  </w:style>
  <w:style w:type="paragraph" w:customStyle="1" w:styleId="E2D0991F45DE470DB37615F48E804FD3">
    <w:name w:val="E2D0991F45DE470DB37615F48E804FD3"/>
    <w:rsid w:val="00CA261B"/>
  </w:style>
  <w:style w:type="paragraph" w:customStyle="1" w:styleId="46FA63D71FC64F89A271A837484BC474">
    <w:name w:val="46FA63D71FC64F89A271A837484BC474"/>
    <w:rsid w:val="00CA261B"/>
  </w:style>
  <w:style w:type="paragraph" w:customStyle="1" w:styleId="DF96A160775741F0B4A999C9EF9FB3B7">
    <w:name w:val="DF96A160775741F0B4A999C9EF9FB3B7"/>
    <w:rsid w:val="00CA261B"/>
  </w:style>
  <w:style w:type="paragraph" w:customStyle="1" w:styleId="1172835DF3804575BB65FD33219C0E3B">
    <w:name w:val="1172835DF3804575BB65FD33219C0E3B"/>
    <w:rsid w:val="00CA261B"/>
  </w:style>
  <w:style w:type="paragraph" w:customStyle="1" w:styleId="894C2686E29A48408FB1CE0F9D0E18BE">
    <w:name w:val="894C2686E29A48408FB1CE0F9D0E18BE"/>
    <w:rsid w:val="00CA261B"/>
  </w:style>
  <w:style w:type="paragraph" w:customStyle="1" w:styleId="3ED124280B2B4FAEBB8515289DC67325">
    <w:name w:val="3ED124280B2B4FAEBB8515289DC67325"/>
    <w:rsid w:val="00CA261B"/>
  </w:style>
  <w:style w:type="paragraph" w:customStyle="1" w:styleId="2A2FA8CC6C9C4F488BF0BF62DA65FCCC">
    <w:name w:val="2A2FA8CC6C9C4F488BF0BF62DA65FCCC"/>
    <w:rsid w:val="00CA261B"/>
  </w:style>
  <w:style w:type="paragraph" w:customStyle="1" w:styleId="654160DD821745AEBD8CCC1042103AA1">
    <w:name w:val="654160DD821745AEBD8CCC1042103AA1"/>
    <w:rsid w:val="00CA261B"/>
  </w:style>
  <w:style w:type="paragraph" w:customStyle="1" w:styleId="7D64D162D01E41F5A669B4667CB7A5E0">
    <w:name w:val="7D64D162D01E41F5A669B4667CB7A5E0"/>
    <w:rsid w:val="00CA261B"/>
  </w:style>
  <w:style w:type="paragraph" w:customStyle="1" w:styleId="454512F308C547A49991B5A4F4C2C5DB">
    <w:name w:val="454512F308C547A49991B5A4F4C2C5DB"/>
    <w:rsid w:val="00CA261B"/>
  </w:style>
  <w:style w:type="paragraph" w:customStyle="1" w:styleId="6FA6529C3D1A4FCC835740F88E954D86">
    <w:name w:val="6FA6529C3D1A4FCC835740F88E954D86"/>
    <w:rsid w:val="00CA261B"/>
  </w:style>
  <w:style w:type="paragraph" w:customStyle="1" w:styleId="72EE761587C14C8E88AE235490507402">
    <w:name w:val="72EE761587C14C8E88AE235490507402"/>
    <w:rsid w:val="00CA261B"/>
  </w:style>
  <w:style w:type="paragraph" w:customStyle="1" w:styleId="3B91DC72AB2A48E98C30B7F6695B38B2">
    <w:name w:val="3B91DC72AB2A48E98C30B7F6695B38B2"/>
    <w:rsid w:val="00CA261B"/>
  </w:style>
  <w:style w:type="paragraph" w:customStyle="1" w:styleId="BF74C631A8134C8DB80870B2ACAEA0E6">
    <w:name w:val="BF74C631A8134C8DB80870B2ACAEA0E6"/>
    <w:rsid w:val="00CA261B"/>
  </w:style>
  <w:style w:type="paragraph" w:customStyle="1" w:styleId="5D1910A9E6E34712821C695EA76E1AA4">
    <w:name w:val="5D1910A9E6E34712821C695EA76E1AA4"/>
    <w:rsid w:val="00CA261B"/>
  </w:style>
  <w:style w:type="paragraph" w:customStyle="1" w:styleId="4D057A3F80CC4A8FAC9191545EF3E86C">
    <w:name w:val="4D057A3F80CC4A8FAC9191545EF3E86C"/>
    <w:rsid w:val="00CA261B"/>
  </w:style>
  <w:style w:type="paragraph" w:customStyle="1" w:styleId="B3A989A455A94805A92CADF5265395A9">
    <w:name w:val="B3A989A455A94805A92CADF5265395A9"/>
    <w:rsid w:val="00CA261B"/>
  </w:style>
  <w:style w:type="paragraph" w:customStyle="1" w:styleId="1C52BA03431747938235A29443E0A664">
    <w:name w:val="1C52BA03431747938235A29443E0A664"/>
    <w:rsid w:val="00CA261B"/>
  </w:style>
  <w:style w:type="paragraph" w:customStyle="1" w:styleId="708B2C7FE22A4779A4406F44F24A42C5">
    <w:name w:val="708B2C7FE22A4779A4406F44F24A42C5"/>
    <w:rsid w:val="00CA261B"/>
  </w:style>
  <w:style w:type="paragraph" w:customStyle="1" w:styleId="B2381C9FD0DF4051A9C8173B6F9C3394">
    <w:name w:val="B2381C9FD0DF4051A9C8173B6F9C3394"/>
    <w:rsid w:val="00CA261B"/>
  </w:style>
  <w:style w:type="paragraph" w:customStyle="1" w:styleId="2E8A4D61FE554445BDA98CA9C430A1A1">
    <w:name w:val="2E8A4D61FE554445BDA98CA9C430A1A1"/>
    <w:rsid w:val="00CA261B"/>
  </w:style>
  <w:style w:type="paragraph" w:customStyle="1" w:styleId="6FF18AF22E914EB1A3E8008BC95BBB32">
    <w:name w:val="6FF18AF22E914EB1A3E8008BC95BBB32"/>
    <w:rsid w:val="00CA261B"/>
  </w:style>
  <w:style w:type="paragraph" w:customStyle="1" w:styleId="D91C0356D2694FD58070054D7D9772B4">
    <w:name w:val="D91C0356D2694FD58070054D7D9772B4"/>
    <w:rsid w:val="00CA261B"/>
  </w:style>
  <w:style w:type="paragraph" w:customStyle="1" w:styleId="6A16E71C08FE4957AD9EF70FA2969583">
    <w:name w:val="6A16E71C08FE4957AD9EF70FA2969583"/>
    <w:rsid w:val="00CA261B"/>
  </w:style>
  <w:style w:type="paragraph" w:customStyle="1" w:styleId="A0A79508BF934C8595C4A0EF0C4A6983">
    <w:name w:val="A0A79508BF934C8595C4A0EF0C4A6983"/>
    <w:rsid w:val="00CA261B"/>
  </w:style>
  <w:style w:type="paragraph" w:customStyle="1" w:styleId="BA552CDFDFFA49599CDC1B1EE37A1968">
    <w:name w:val="BA552CDFDFFA49599CDC1B1EE37A1968"/>
    <w:rsid w:val="00CA261B"/>
  </w:style>
  <w:style w:type="paragraph" w:customStyle="1" w:styleId="BFE1FB878AAD42D2B02E2DDE02F2CF7E">
    <w:name w:val="BFE1FB878AAD42D2B02E2DDE02F2CF7E"/>
    <w:rsid w:val="00CA261B"/>
  </w:style>
  <w:style w:type="paragraph" w:customStyle="1" w:styleId="45B5D6A7169F4E58BDF60B053AEA8BE2">
    <w:name w:val="45B5D6A7169F4E58BDF60B053AEA8BE2"/>
    <w:rsid w:val="00CA261B"/>
  </w:style>
  <w:style w:type="paragraph" w:customStyle="1" w:styleId="032B02B395EC4DA580EA4A6D9C5CA489">
    <w:name w:val="032B02B395EC4DA580EA4A6D9C5CA489"/>
    <w:rsid w:val="00CA261B"/>
  </w:style>
  <w:style w:type="paragraph" w:customStyle="1" w:styleId="B1EFD63F590B4AE8A49DFE786277491E">
    <w:name w:val="B1EFD63F590B4AE8A49DFE786277491E"/>
    <w:rsid w:val="00CA261B"/>
  </w:style>
  <w:style w:type="paragraph" w:customStyle="1" w:styleId="54EC9458351246E38C413615A93701A9">
    <w:name w:val="54EC9458351246E38C413615A93701A9"/>
    <w:rsid w:val="00CA261B"/>
  </w:style>
  <w:style w:type="paragraph" w:customStyle="1" w:styleId="CD92A8530CF843A9B084EAF141CEDE9F">
    <w:name w:val="CD92A8530CF843A9B084EAF141CEDE9F"/>
    <w:rsid w:val="00CA261B"/>
  </w:style>
  <w:style w:type="paragraph" w:customStyle="1" w:styleId="6FB6F7847EB443DA8AEA26267FD2F7E0">
    <w:name w:val="6FB6F7847EB443DA8AEA26267FD2F7E0"/>
    <w:rsid w:val="00CA261B"/>
  </w:style>
  <w:style w:type="paragraph" w:customStyle="1" w:styleId="165678C55B0044DFB505A3915C660975">
    <w:name w:val="165678C55B0044DFB505A3915C660975"/>
    <w:rsid w:val="00CA261B"/>
  </w:style>
  <w:style w:type="paragraph" w:customStyle="1" w:styleId="B38D17E23C964E69B7457A79D305302E">
    <w:name w:val="B38D17E23C964E69B7457A79D305302E"/>
    <w:rsid w:val="00CA261B"/>
  </w:style>
  <w:style w:type="paragraph" w:customStyle="1" w:styleId="9D4D58467C3F4B9B9E5D78CB5A4262BA">
    <w:name w:val="9D4D58467C3F4B9B9E5D78CB5A4262BA"/>
    <w:rsid w:val="00CA261B"/>
  </w:style>
  <w:style w:type="paragraph" w:customStyle="1" w:styleId="1F781E482E28428F8459888CE8432B93">
    <w:name w:val="1F781E482E28428F8459888CE8432B93"/>
    <w:rsid w:val="00F6332B"/>
  </w:style>
  <w:style w:type="paragraph" w:customStyle="1" w:styleId="0A2AB09EF5C4413C973226990DDCC12C">
    <w:name w:val="0A2AB09EF5C4413C973226990DDCC12C"/>
    <w:rsid w:val="00E659E0"/>
  </w:style>
  <w:style w:type="paragraph" w:customStyle="1" w:styleId="F5251A4A18C04910BBF467EC9D272C70">
    <w:name w:val="F5251A4A18C04910BBF467EC9D272C70"/>
    <w:rsid w:val="00E659E0"/>
  </w:style>
  <w:style w:type="paragraph" w:customStyle="1" w:styleId="77BD0E805ACA45EA8F5E9FDC4304FFB5">
    <w:name w:val="77BD0E805ACA45EA8F5E9FDC4304FFB5"/>
    <w:rsid w:val="00E659E0"/>
  </w:style>
  <w:style w:type="paragraph" w:customStyle="1" w:styleId="A44497A4A28F4B4E8C939A3B162AABD3">
    <w:name w:val="A44497A4A28F4B4E8C939A3B162AABD3"/>
    <w:rsid w:val="00E659E0"/>
  </w:style>
  <w:style w:type="paragraph" w:customStyle="1" w:styleId="5F7FFB2598614280A0EF813B9EBF3E6F">
    <w:name w:val="5F7FFB2598614280A0EF813B9EBF3E6F"/>
    <w:rsid w:val="00E659E0"/>
  </w:style>
  <w:style w:type="paragraph" w:customStyle="1" w:styleId="0E3337F627624DD09C75603844BE02681">
    <w:name w:val="0E3337F627624DD09C75603844BE02681"/>
    <w:rsid w:val="0002295F"/>
    <w:pPr>
      <w:suppressAutoHyphens/>
      <w:spacing w:before="120" w:after="120" w:line="240" w:lineRule="auto"/>
      <w:jc w:val="both"/>
    </w:pPr>
    <w:rPr>
      <w:rFonts w:ascii="Arial" w:eastAsia="Times New Roman" w:hAnsi="Arial" w:cs="Times New Roman"/>
      <w:sz w:val="20"/>
    </w:rPr>
  </w:style>
  <w:style w:type="paragraph" w:customStyle="1" w:styleId="53121E2F89F34E09B929F3BD6A9B7ADC1">
    <w:name w:val="53121E2F89F34E09B929F3BD6A9B7ADC1"/>
    <w:rsid w:val="0002295F"/>
    <w:pPr>
      <w:suppressAutoHyphens/>
      <w:spacing w:before="120" w:after="120" w:line="240" w:lineRule="auto"/>
      <w:jc w:val="both"/>
    </w:pPr>
    <w:rPr>
      <w:rFonts w:ascii="Arial" w:eastAsia="Times New Roman" w:hAnsi="Arial" w:cs="Times New Roman"/>
      <w:sz w:val="20"/>
    </w:rPr>
  </w:style>
  <w:style w:type="paragraph" w:customStyle="1" w:styleId="0427EA3214184D21B6F1630F01C3CAB61">
    <w:name w:val="0427EA3214184D21B6F1630F01C3CAB61"/>
    <w:rsid w:val="0002295F"/>
    <w:pPr>
      <w:suppressAutoHyphens/>
      <w:spacing w:before="120" w:after="120" w:line="240" w:lineRule="auto"/>
      <w:jc w:val="both"/>
    </w:pPr>
    <w:rPr>
      <w:rFonts w:ascii="Arial" w:eastAsia="Times New Roman" w:hAnsi="Arial" w:cs="Times New Roman"/>
      <w:sz w:val="20"/>
    </w:rPr>
  </w:style>
  <w:style w:type="paragraph" w:customStyle="1" w:styleId="AA3F01E171FC4ECB8787ECB33FE0BC371">
    <w:name w:val="AA3F01E171FC4ECB8787ECB33FE0BC371"/>
    <w:rsid w:val="0002295F"/>
    <w:pPr>
      <w:suppressAutoHyphens/>
      <w:spacing w:before="120" w:after="120" w:line="240" w:lineRule="auto"/>
      <w:jc w:val="both"/>
    </w:pPr>
    <w:rPr>
      <w:rFonts w:ascii="Arial" w:eastAsia="Times New Roman" w:hAnsi="Arial" w:cs="Times New Roman"/>
      <w:sz w:val="20"/>
    </w:rPr>
  </w:style>
  <w:style w:type="paragraph" w:customStyle="1" w:styleId="EC38859297574F10863452D2BFB1142A1">
    <w:name w:val="EC38859297574F10863452D2BFB1142A1"/>
    <w:rsid w:val="0002295F"/>
    <w:pPr>
      <w:suppressAutoHyphens/>
      <w:spacing w:before="120" w:after="120" w:line="240" w:lineRule="auto"/>
      <w:jc w:val="both"/>
    </w:pPr>
    <w:rPr>
      <w:rFonts w:ascii="Arial" w:eastAsia="Times New Roman" w:hAnsi="Arial" w:cs="Times New Roman"/>
      <w:sz w:val="20"/>
    </w:rPr>
  </w:style>
  <w:style w:type="paragraph" w:customStyle="1" w:styleId="F17873DDCA164E9AB8A505197DF9DA601">
    <w:name w:val="F17873DDCA164E9AB8A505197DF9DA601"/>
    <w:rsid w:val="0002295F"/>
    <w:pPr>
      <w:suppressAutoHyphens/>
      <w:spacing w:before="120" w:after="120" w:line="240" w:lineRule="auto"/>
      <w:jc w:val="both"/>
    </w:pPr>
    <w:rPr>
      <w:rFonts w:ascii="Arial" w:eastAsia="Times New Roman" w:hAnsi="Arial" w:cs="Times New Roman"/>
      <w:sz w:val="20"/>
    </w:rPr>
  </w:style>
  <w:style w:type="paragraph" w:customStyle="1" w:styleId="E2D0991F45DE470DB37615F48E804FD31">
    <w:name w:val="E2D0991F45DE470DB37615F48E804FD31"/>
    <w:rsid w:val="0002295F"/>
    <w:pPr>
      <w:suppressAutoHyphens/>
      <w:spacing w:before="120" w:after="120" w:line="240" w:lineRule="auto"/>
      <w:jc w:val="both"/>
    </w:pPr>
    <w:rPr>
      <w:rFonts w:ascii="Arial" w:eastAsia="Times New Roman" w:hAnsi="Arial" w:cs="Times New Roman"/>
      <w:sz w:val="20"/>
    </w:rPr>
  </w:style>
  <w:style w:type="paragraph" w:customStyle="1" w:styleId="46FA63D71FC64F89A271A837484BC4741">
    <w:name w:val="46FA63D71FC64F89A271A837484BC4741"/>
    <w:rsid w:val="0002295F"/>
    <w:pPr>
      <w:suppressAutoHyphens/>
      <w:spacing w:before="120" w:after="120" w:line="240" w:lineRule="auto"/>
      <w:jc w:val="both"/>
    </w:pPr>
    <w:rPr>
      <w:rFonts w:ascii="Arial" w:eastAsia="Times New Roman" w:hAnsi="Arial" w:cs="Times New Roman"/>
      <w:sz w:val="20"/>
    </w:rPr>
  </w:style>
  <w:style w:type="paragraph" w:customStyle="1" w:styleId="DF96A160775741F0B4A999C9EF9FB3B71">
    <w:name w:val="DF96A160775741F0B4A999C9EF9FB3B71"/>
    <w:rsid w:val="0002295F"/>
    <w:pPr>
      <w:suppressAutoHyphens/>
      <w:spacing w:before="120" w:after="120" w:line="240" w:lineRule="auto"/>
      <w:jc w:val="both"/>
    </w:pPr>
    <w:rPr>
      <w:rFonts w:ascii="Arial" w:eastAsia="Times New Roman" w:hAnsi="Arial" w:cs="Times New Roman"/>
      <w:sz w:val="20"/>
    </w:rPr>
  </w:style>
  <w:style w:type="paragraph" w:customStyle="1" w:styleId="1172835DF3804575BB65FD33219C0E3B1">
    <w:name w:val="1172835DF3804575BB65FD33219C0E3B1"/>
    <w:rsid w:val="0002295F"/>
    <w:pPr>
      <w:suppressAutoHyphens/>
      <w:spacing w:before="120" w:after="120" w:line="240" w:lineRule="auto"/>
      <w:jc w:val="both"/>
    </w:pPr>
    <w:rPr>
      <w:rFonts w:ascii="Arial" w:eastAsia="Times New Roman" w:hAnsi="Arial" w:cs="Times New Roman"/>
      <w:sz w:val="20"/>
    </w:rPr>
  </w:style>
  <w:style w:type="paragraph" w:customStyle="1" w:styleId="894C2686E29A48408FB1CE0F9D0E18BE1">
    <w:name w:val="894C2686E29A48408FB1CE0F9D0E18BE1"/>
    <w:rsid w:val="0002295F"/>
    <w:pPr>
      <w:suppressAutoHyphens/>
      <w:spacing w:before="120" w:after="120" w:line="240" w:lineRule="auto"/>
      <w:jc w:val="both"/>
    </w:pPr>
    <w:rPr>
      <w:rFonts w:ascii="Arial" w:eastAsia="Times New Roman" w:hAnsi="Arial" w:cs="Times New Roman"/>
      <w:sz w:val="20"/>
    </w:rPr>
  </w:style>
  <w:style w:type="paragraph" w:customStyle="1" w:styleId="3ED124280B2B4FAEBB8515289DC673251">
    <w:name w:val="3ED124280B2B4FAEBB8515289DC673251"/>
    <w:rsid w:val="0002295F"/>
    <w:pPr>
      <w:suppressAutoHyphens/>
      <w:spacing w:before="120" w:after="120" w:line="240" w:lineRule="auto"/>
      <w:jc w:val="both"/>
    </w:pPr>
    <w:rPr>
      <w:rFonts w:ascii="Arial" w:eastAsia="Times New Roman" w:hAnsi="Arial" w:cs="Times New Roman"/>
      <w:sz w:val="20"/>
    </w:rPr>
  </w:style>
  <w:style w:type="paragraph" w:customStyle="1" w:styleId="2A2FA8CC6C9C4F488BF0BF62DA65FCCC1">
    <w:name w:val="2A2FA8CC6C9C4F488BF0BF62DA65FCCC1"/>
    <w:rsid w:val="0002295F"/>
    <w:pPr>
      <w:suppressAutoHyphens/>
      <w:spacing w:before="120" w:after="120" w:line="240" w:lineRule="auto"/>
      <w:jc w:val="both"/>
    </w:pPr>
    <w:rPr>
      <w:rFonts w:ascii="Arial" w:eastAsia="Times New Roman" w:hAnsi="Arial" w:cs="Times New Roman"/>
      <w:sz w:val="20"/>
    </w:rPr>
  </w:style>
  <w:style w:type="paragraph" w:customStyle="1" w:styleId="654160DD821745AEBD8CCC1042103AA11">
    <w:name w:val="654160DD821745AEBD8CCC1042103AA11"/>
    <w:rsid w:val="0002295F"/>
    <w:pPr>
      <w:suppressAutoHyphens/>
      <w:spacing w:before="120" w:after="120" w:line="240" w:lineRule="auto"/>
      <w:jc w:val="both"/>
    </w:pPr>
    <w:rPr>
      <w:rFonts w:ascii="Arial" w:eastAsia="Times New Roman" w:hAnsi="Arial" w:cs="Times New Roman"/>
      <w:sz w:val="20"/>
    </w:rPr>
  </w:style>
  <w:style w:type="paragraph" w:customStyle="1" w:styleId="7D64D162D01E41F5A669B4667CB7A5E01">
    <w:name w:val="7D64D162D01E41F5A669B4667CB7A5E01"/>
    <w:rsid w:val="0002295F"/>
    <w:pPr>
      <w:suppressAutoHyphens/>
      <w:spacing w:before="120" w:after="120" w:line="240" w:lineRule="auto"/>
      <w:jc w:val="both"/>
    </w:pPr>
    <w:rPr>
      <w:rFonts w:ascii="Arial" w:eastAsia="Times New Roman" w:hAnsi="Arial" w:cs="Times New Roman"/>
      <w:sz w:val="20"/>
    </w:rPr>
  </w:style>
  <w:style w:type="paragraph" w:customStyle="1" w:styleId="454512F308C547A49991B5A4F4C2C5DB1">
    <w:name w:val="454512F308C547A49991B5A4F4C2C5DB1"/>
    <w:rsid w:val="0002295F"/>
    <w:pPr>
      <w:suppressAutoHyphens/>
      <w:spacing w:before="120" w:after="120" w:line="240" w:lineRule="auto"/>
      <w:jc w:val="both"/>
    </w:pPr>
    <w:rPr>
      <w:rFonts w:ascii="Arial" w:eastAsia="Times New Roman" w:hAnsi="Arial" w:cs="Times New Roman"/>
      <w:sz w:val="20"/>
    </w:rPr>
  </w:style>
  <w:style w:type="paragraph" w:customStyle="1" w:styleId="6FA6529C3D1A4FCC835740F88E954D861">
    <w:name w:val="6FA6529C3D1A4FCC835740F88E954D861"/>
    <w:rsid w:val="0002295F"/>
    <w:pPr>
      <w:suppressAutoHyphens/>
      <w:spacing w:before="120" w:after="120" w:line="240" w:lineRule="auto"/>
      <w:jc w:val="both"/>
    </w:pPr>
    <w:rPr>
      <w:rFonts w:ascii="Arial" w:eastAsia="Times New Roman" w:hAnsi="Arial" w:cs="Times New Roman"/>
      <w:sz w:val="20"/>
    </w:rPr>
  </w:style>
  <w:style w:type="paragraph" w:customStyle="1" w:styleId="72EE761587C14C8E88AE2354905074021">
    <w:name w:val="72EE761587C14C8E88AE2354905074021"/>
    <w:rsid w:val="0002295F"/>
    <w:pPr>
      <w:suppressAutoHyphens/>
      <w:spacing w:before="120" w:after="120" w:line="240" w:lineRule="auto"/>
      <w:jc w:val="both"/>
    </w:pPr>
    <w:rPr>
      <w:rFonts w:ascii="Arial" w:eastAsia="Times New Roman" w:hAnsi="Arial" w:cs="Times New Roman"/>
      <w:sz w:val="20"/>
    </w:rPr>
  </w:style>
  <w:style w:type="paragraph" w:customStyle="1" w:styleId="3B91DC72AB2A48E98C30B7F6695B38B21">
    <w:name w:val="3B91DC72AB2A48E98C30B7F6695B38B21"/>
    <w:rsid w:val="0002295F"/>
    <w:pPr>
      <w:suppressAutoHyphens/>
      <w:spacing w:before="120" w:after="120" w:line="240" w:lineRule="auto"/>
      <w:jc w:val="both"/>
    </w:pPr>
    <w:rPr>
      <w:rFonts w:ascii="Arial" w:eastAsia="Times New Roman" w:hAnsi="Arial" w:cs="Times New Roman"/>
      <w:sz w:val="20"/>
    </w:rPr>
  </w:style>
  <w:style w:type="paragraph" w:customStyle="1" w:styleId="BF74C631A8134C8DB80870B2ACAEA0E61">
    <w:name w:val="BF74C631A8134C8DB80870B2ACAEA0E61"/>
    <w:rsid w:val="0002295F"/>
    <w:pPr>
      <w:suppressAutoHyphens/>
      <w:spacing w:before="120" w:after="120" w:line="240" w:lineRule="auto"/>
      <w:jc w:val="both"/>
    </w:pPr>
    <w:rPr>
      <w:rFonts w:ascii="Arial" w:eastAsia="Times New Roman" w:hAnsi="Arial" w:cs="Times New Roman"/>
      <w:sz w:val="20"/>
    </w:rPr>
  </w:style>
  <w:style w:type="paragraph" w:customStyle="1" w:styleId="5D1910A9E6E34712821C695EA76E1AA41">
    <w:name w:val="5D1910A9E6E34712821C695EA76E1AA41"/>
    <w:rsid w:val="0002295F"/>
    <w:pPr>
      <w:suppressAutoHyphens/>
      <w:spacing w:before="120" w:after="120" w:line="240" w:lineRule="auto"/>
      <w:jc w:val="both"/>
    </w:pPr>
    <w:rPr>
      <w:rFonts w:ascii="Arial" w:eastAsia="Times New Roman" w:hAnsi="Arial" w:cs="Times New Roman"/>
      <w:sz w:val="20"/>
    </w:rPr>
  </w:style>
  <w:style w:type="paragraph" w:customStyle="1" w:styleId="4D057A3F80CC4A8FAC9191545EF3E86C1">
    <w:name w:val="4D057A3F80CC4A8FAC9191545EF3E86C1"/>
    <w:rsid w:val="0002295F"/>
    <w:pPr>
      <w:suppressAutoHyphens/>
      <w:spacing w:before="120" w:after="120" w:line="240" w:lineRule="auto"/>
      <w:jc w:val="both"/>
    </w:pPr>
    <w:rPr>
      <w:rFonts w:ascii="Arial" w:eastAsia="Times New Roman" w:hAnsi="Arial" w:cs="Times New Roman"/>
      <w:sz w:val="20"/>
    </w:rPr>
  </w:style>
  <w:style w:type="paragraph" w:customStyle="1" w:styleId="B3A989A455A94805A92CADF5265395A91">
    <w:name w:val="B3A989A455A94805A92CADF5265395A91"/>
    <w:rsid w:val="0002295F"/>
    <w:pPr>
      <w:suppressAutoHyphens/>
      <w:spacing w:before="120" w:after="120" w:line="240" w:lineRule="auto"/>
      <w:jc w:val="both"/>
    </w:pPr>
    <w:rPr>
      <w:rFonts w:ascii="Arial" w:eastAsia="Times New Roman" w:hAnsi="Arial" w:cs="Times New Roman"/>
      <w:sz w:val="20"/>
    </w:rPr>
  </w:style>
  <w:style w:type="paragraph" w:customStyle="1" w:styleId="6FF18AF22E914EB1A3E8008BC95BBB321">
    <w:name w:val="6FF18AF22E914EB1A3E8008BC95BBB321"/>
    <w:rsid w:val="0002295F"/>
    <w:pPr>
      <w:suppressAutoHyphens/>
      <w:spacing w:before="120" w:after="120" w:line="240" w:lineRule="auto"/>
      <w:jc w:val="both"/>
    </w:pPr>
    <w:rPr>
      <w:rFonts w:ascii="Arial" w:eastAsia="Times New Roman" w:hAnsi="Arial" w:cs="Times New Roman"/>
      <w:sz w:val="20"/>
    </w:rPr>
  </w:style>
  <w:style w:type="paragraph" w:customStyle="1" w:styleId="D91C0356D2694FD58070054D7D9772B41">
    <w:name w:val="D91C0356D2694FD58070054D7D9772B41"/>
    <w:rsid w:val="0002295F"/>
    <w:pPr>
      <w:suppressAutoHyphens/>
      <w:spacing w:before="120" w:after="120" w:line="240" w:lineRule="auto"/>
      <w:jc w:val="both"/>
    </w:pPr>
    <w:rPr>
      <w:rFonts w:ascii="Arial" w:eastAsia="Times New Roman" w:hAnsi="Arial" w:cs="Times New Roman"/>
      <w:sz w:val="20"/>
    </w:rPr>
  </w:style>
  <w:style w:type="paragraph" w:customStyle="1" w:styleId="6A16E71C08FE4957AD9EF70FA29695831">
    <w:name w:val="6A16E71C08FE4957AD9EF70FA29695831"/>
    <w:rsid w:val="0002295F"/>
    <w:pPr>
      <w:suppressAutoHyphens/>
      <w:spacing w:before="120" w:after="120" w:line="240" w:lineRule="auto"/>
      <w:jc w:val="both"/>
    </w:pPr>
    <w:rPr>
      <w:rFonts w:ascii="Arial" w:eastAsia="Times New Roman" w:hAnsi="Arial" w:cs="Times New Roman"/>
      <w:sz w:val="20"/>
    </w:rPr>
  </w:style>
  <w:style w:type="paragraph" w:customStyle="1" w:styleId="A0A79508BF934C8595C4A0EF0C4A69831">
    <w:name w:val="A0A79508BF934C8595C4A0EF0C4A69831"/>
    <w:rsid w:val="0002295F"/>
    <w:pPr>
      <w:suppressAutoHyphens/>
      <w:spacing w:before="120" w:after="120" w:line="240" w:lineRule="auto"/>
      <w:jc w:val="both"/>
    </w:pPr>
    <w:rPr>
      <w:rFonts w:ascii="Arial" w:eastAsia="Times New Roman" w:hAnsi="Arial" w:cs="Times New Roman"/>
      <w:sz w:val="20"/>
    </w:rPr>
  </w:style>
  <w:style w:type="paragraph" w:customStyle="1" w:styleId="BA552CDFDFFA49599CDC1B1EE37A19681">
    <w:name w:val="BA552CDFDFFA49599CDC1B1EE37A19681"/>
    <w:rsid w:val="0002295F"/>
    <w:pPr>
      <w:suppressAutoHyphens/>
      <w:spacing w:before="120" w:after="120" w:line="240" w:lineRule="auto"/>
      <w:jc w:val="both"/>
    </w:pPr>
    <w:rPr>
      <w:rFonts w:ascii="Arial" w:eastAsia="Times New Roman" w:hAnsi="Arial" w:cs="Times New Roman"/>
      <w:sz w:val="20"/>
    </w:rPr>
  </w:style>
  <w:style w:type="paragraph" w:customStyle="1" w:styleId="BFE1FB878AAD42D2B02E2DDE02F2CF7E1">
    <w:name w:val="BFE1FB878AAD42D2B02E2DDE02F2CF7E1"/>
    <w:rsid w:val="0002295F"/>
    <w:pPr>
      <w:suppressAutoHyphens/>
      <w:spacing w:before="120" w:after="120" w:line="240" w:lineRule="auto"/>
      <w:jc w:val="both"/>
    </w:pPr>
    <w:rPr>
      <w:rFonts w:ascii="Arial" w:eastAsia="Times New Roman" w:hAnsi="Arial" w:cs="Times New Roman"/>
      <w:sz w:val="20"/>
    </w:rPr>
  </w:style>
  <w:style w:type="paragraph" w:customStyle="1" w:styleId="45B5D6A7169F4E58BDF60B053AEA8BE21">
    <w:name w:val="45B5D6A7169F4E58BDF60B053AEA8BE21"/>
    <w:rsid w:val="0002295F"/>
    <w:pPr>
      <w:suppressAutoHyphens/>
      <w:spacing w:before="120" w:after="120" w:line="240" w:lineRule="auto"/>
      <w:jc w:val="both"/>
    </w:pPr>
    <w:rPr>
      <w:rFonts w:ascii="Arial" w:eastAsia="Times New Roman" w:hAnsi="Arial" w:cs="Times New Roman"/>
      <w:sz w:val="20"/>
    </w:rPr>
  </w:style>
  <w:style w:type="paragraph" w:customStyle="1" w:styleId="032B02B395EC4DA580EA4A6D9C5CA4891">
    <w:name w:val="032B02B395EC4DA580EA4A6D9C5CA4891"/>
    <w:rsid w:val="0002295F"/>
    <w:pPr>
      <w:suppressAutoHyphens/>
      <w:spacing w:before="120" w:after="120" w:line="240" w:lineRule="auto"/>
      <w:jc w:val="both"/>
    </w:pPr>
    <w:rPr>
      <w:rFonts w:ascii="Arial" w:eastAsia="Times New Roman" w:hAnsi="Arial" w:cs="Times New Roman"/>
      <w:sz w:val="20"/>
    </w:rPr>
  </w:style>
  <w:style w:type="paragraph" w:customStyle="1" w:styleId="B1EFD63F590B4AE8A49DFE786277491E1">
    <w:name w:val="B1EFD63F590B4AE8A49DFE786277491E1"/>
    <w:rsid w:val="0002295F"/>
    <w:pPr>
      <w:suppressAutoHyphens/>
      <w:spacing w:before="120" w:after="120" w:line="240" w:lineRule="auto"/>
      <w:jc w:val="both"/>
    </w:pPr>
    <w:rPr>
      <w:rFonts w:ascii="Arial" w:eastAsia="Times New Roman" w:hAnsi="Arial" w:cs="Times New Roman"/>
      <w:sz w:val="20"/>
    </w:rPr>
  </w:style>
  <w:style w:type="paragraph" w:customStyle="1" w:styleId="54EC9458351246E38C413615A93701A91">
    <w:name w:val="54EC9458351246E38C413615A93701A91"/>
    <w:rsid w:val="0002295F"/>
    <w:pPr>
      <w:suppressAutoHyphens/>
      <w:spacing w:before="120" w:after="120" w:line="240" w:lineRule="auto"/>
      <w:jc w:val="both"/>
    </w:pPr>
    <w:rPr>
      <w:rFonts w:ascii="Arial" w:eastAsia="Times New Roman" w:hAnsi="Arial" w:cs="Times New Roman"/>
      <w:sz w:val="20"/>
    </w:rPr>
  </w:style>
  <w:style w:type="paragraph" w:customStyle="1" w:styleId="CD92A8530CF843A9B084EAF141CEDE9F1">
    <w:name w:val="CD92A8530CF843A9B084EAF141CEDE9F1"/>
    <w:rsid w:val="0002295F"/>
    <w:pPr>
      <w:suppressAutoHyphens/>
      <w:spacing w:before="120" w:after="120" w:line="240" w:lineRule="auto"/>
      <w:jc w:val="both"/>
    </w:pPr>
    <w:rPr>
      <w:rFonts w:ascii="Arial" w:eastAsia="Times New Roman" w:hAnsi="Arial" w:cs="Times New Roman"/>
      <w:sz w:val="20"/>
    </w:rPr>
  </w:style>
  <w:style w:type="paragraph" w:customStyle="1" w:styleId="6FB6F7847EB443DA8AEA26267FD2F7E01">
    <w:name w:val="6FB6F7847EB443DA8AEA26267FD2F7E01"/>
    <w:rsid w:val="0002295F"/>
    <w:pPr>
      <w:suppressAutoHyphens/>
      <w:spacing w:before="120" w:after="120" w:line="240" w:lineRule="auto"/>
      <w:jc w:val="both"/>
    </w:pPr>
    <w:rPr>
      <w:rFonts w:ascii="Arial" w:eastAsia="Times New Roman" w:hAnsi="Arial" w:cs="Times New Roman"/>
      <w:sz w:val="20"/>
    </w:rPr>
  </w:style>
  <w:style w:type="paragraph" w:customStyle="1" w:styleId="165678C55B0044DFB505A3915C6609751">
    <w:name w:val="165678C55B0044DFB505A3915C6609751"/>
    <w:rsid w:val="0002295F"/>
    <w:pPr>
      <w:suppressAutoHyphens/>
      <w:spacing w:before="120" w:after="120" w:line="240" w:lineRule="auto"/>
      <w:jc w:val="both"/>
    </w:pPr>
    <w:rPr>
      <w:rFonts w:ascii="Arial" w:eastAsia="Times New Roman" w:hAnsi="Arial" w:cs="Times New Roman"/>
      <w:sz w:val="20"/>
    </w:rPr>
  </w:style>
  <w:style w:type="paragraph" w:customStyle="1" w:styleId="B38D17E23C964E69B7457A79D305302E1">
    <w:name w:val="B38D17E23C964E69B7457A79D305302E1"/>
    <w:rsid w:val="0002295F"/>
    <w:pPr>
      <w:suppressAutoHyphens/>
      <w:spacing w:before="120" w:after="120" w:line="240" w:lineRule="auto"/>
      <w:jc w:val="both"/>
    </w:pPr>
    <w:rPr>
      <w:rFonts w:ascii="Arial" w:eastAsia="Times New Roman" w:hAnsi="Arial" w:cs="Times New Roman"/>
      <w:sz w:val="20"/>
    </w:rPr>
  </w:style>
  <w:style w:type="paragraph" w:customStyle="1" w:styleId="9D4D58467C3F4B9B9E5D78CB5A4262BA1">
    <w:name w:val="9D4D58467C3F4B9B9E5D78CB5A4262BA1"/>
    <w:rsid w:val="0002295F"/>
    <w:pPr>
      <w:suppressAutoHyphens/>
      <w:spacing w:before="120" w:after="120" w:line="240" w:lineRule="auto"/>
      <w:jc w:val="both"/>
    </w:pPr>
    <w:rPr>
      <w:rFonts w:ascii="Arial" w:eastAsia="Times New Roman" w:hAnsi="Arial" w:cs="Times New Roman"/>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C01CB-8139-4C9F-AF08-D6C60B7E4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2574</Words>
  <Characters>14161</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16702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GUINET Astrid</dc:creator>
  <cp:keywords/>
  <dc:description/>
  <cp:lastModifiedBy>GLAIS Mathieu</cp:lastModifiedBy>
  <cp:revision>8</cp:revision>
  <dcterms:created xsi:type="dcterms:W3CDTF">2022-03-17T12:53:00Z</dcterms:created>
  <dcterms:modified xsi:type="dcterms:W3CDTF">2022-10-19T11:28:00Z</dcterms:modified>
</cp:coreProperties>
</file>